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9704E" w14:textId="27B0DCB9" w:rsidR="00CF0784" w:rsidRPr="002C421B" w:rsidRDefault="00B8500E" w:rsidP="007B55D1">
      <w:pPr>
        <w:jc w:val="right"/>
        <w:rPr>
          <w:rFonts w:ascii="Times New Roman" w:hAnsi="Times New Roman" w:cs="Times New Roman"/>
          <w:sz w:val="20"/>
          <w:szCs w:val="20"/>
        </w:rPr>
      </w:pPr>
      <w:bookmarkStart w:id="0" w:name="_GoBack"/>
      <w:ins w:id="1" w:author="Lerrie" w:date="2020-02-26T16:12:00Z">
        <w:r>
          <w:rPr>
            <w:rFonts w:ascii="Times New Roman" w:hAnsi="Times New Roman" w:cs="Times New Roman"/>
            <w:noProof/>
            <w:sz w:val="20"/>
            <w:szCs w:val="20"/>
            <w:lang w:val="en-US"/>
          </w:rPr>
          <w:drawing>
            <wp:anchor distT="0" distB="0" distL="114300" distR="114300" simplePos="0" relativeHeight="251665408" behindDoc="0" locked="0" layoutInCell="1" allowOverlap="1" wp14:anchorId="47105DC7" wp14:editId="31A67799">
              <wp:simplePos x="0" y="0"/>
              <wp:positionH relativeFrom="column">
                <wp:posOffset>2005263</wp:posOffset>
              </wp:positionH>
              <wp:positionV relativeFrom="paragraph">
                <wp:posOffset>88232</wp:posOffset>
              </wp:positionV>
              <wp:extent cx="1795849" cy="7893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 logo.jpg"/>
                      <pic:cNvPicPr/>
                    </pic:nvPicPr>
                    <pic:blipFill>
                      <a:blip r:embed="rId8">
                        <a:extLst>
                          <a:ext uri="{28A0092B-C50C-407E-A947-70E740481C1C}">
                            <a14:useLocalDpi xmlns:a14="http://schemas.microsoft.com/office/drawing/2010/main" val="0"/>
                          </a:ext>
                        </a:extLst>
                      </a:blip>
                      <a:stretch>
                        <a:fillRect/>
                      </a:stretch>
                    </pic:blipFill>
                    <pic:spPr>
                      <a:xfrm>
                        <a:off x="0" y="0"/>
                        <a:ext cx="1795849" cy="789384"/>
                      </a:xfrm>
                      <a:prstGeom prst="rect">
                        <a:avLst/>
                      </a:prstGeom>
                    </pic:spPr>
                  </pic:pic>
                </a:graphicData>
              </a:graphic>
              <wp14:sizeRelH relativeFrom="page">
                <wp14:pctWidth>0</wp14:pctWidth>
              </wp14:sizeRelH>
              <wp14:sizeRelV relativeFrom="page">
                <wp14:pctHeight>0</wp14:pctHeight>
              </wp14:sizeRelV>
            </wp:anchor>
          </w:drawing>
        </w:r>
      </w:ins>
      <w:bookmarkEnd w:id="0"/>
      <w:r w:rsidR="00021962">
        <w:rPr>
          <w:noProof/>
        </w:rPr>
        <w:pict w14:anchorId="470FCCE2">
          <v:shapetype id="_x0000_t202" coordsize="21600,21600" o:spt="202" path="m,l,21600r21600,l21600,xe">
            <v:stroke joinstyle="miter"/>
            <v:path gradientshapeok="t" o:connecttype="rect"/>
          </v:shapetype>
          <v:shape id="Text Box 12" o:spid="_x0000_s1027" type="#_x0000_t202" style="position:absolute;left:0;text-align:left;margin-left:-7.5pt;margin-top:0;width:81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" filled="f" stroked="f" strokeweight=".5pt">
            <v:textbox>
              <w:txbxContent>
                <w:p w14:paraId="53632156" w14:textId="77777777" w:rsidR="000C13E0" w:rsidRDefault="000C13E0">
                  <w:r>
                    <w:rPr>
                      <w:rFonts w:ascii="Times New Roman" w:hAnsi="Times New Roman" w:cs="Times New Roman"/>
                      <w:noProof/>
                      <w:sz w:val="20"/>
                      <w:szCs w:val="20"/>
                      <w:lang w:eastAsia="en-PH"/>
                    </w:rPr>
                    <w:drawing>
                      <wp:inline distT="0" distB="0" distL="0" distR="0" wp14:anchorId="1DEA1AF4" wp14:editId="3918CCAC">
                        <wp:extent cx="800100" cy="80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p-i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xbxContent>
            </v:textbox>
          </v:shape>
        </w:pict>
      </w:r>
      <w:r w:rsidR="00021962">
        <w:rPr>
          <w:noProof/>
        </w:rPr>
        <w:pict w14:anchorId="41D0E1E5">
          <v:shape id="Text Box 8" o:spid="_x0000_s1026" type="#_x0000_t202" style="position:absolute;left:0;text-align:left;margin-left:81pt;margin-top:1in;width:304.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" filled="f" stroked="f" strokeweight=".5pt">
            <v:textbox>
              <w:txbxContent>
                <w:p w14:paraId="109D5BC8" w14:textId="77777777" w:rsidR="000C13E0" w:rsidRPr="00886EC1" w:rsidRDefault="000C13E0" w:rsidP="00886EC1">
                  <w:pPr>
                    <w:pStyle w:val="NoSpacing"/>
                    <w:rPr>
                      <w:b/>
                      <w:bCs/>
                    </w:rPr>
                  </w:pPr>
                  <w:r w:rsidRPr="00886EC1">
                    <w:rPr>
                      <w:b/>
                      <w:bCs/>
                    </w:rPr>
                    <w:t>ANIMAL DEVELOPMENTAL BIOLOGY RESEARCH LABORATORY</w:t>
                  </w:r>
                </w:p>
                <w:p w14:paraId="7FD6C1DF" w14:textId="77777777" w:rsidR="000C13E0" w:rsidRPr="00886EC1" w:rsidRDefault="000C13E0" w:rsidP="00886EC1">
                  <w:pPr>
                    <w:pStyle w:val="NoSpacing"/>
                    <w:jc w:val="center"/>
                    <w:rPr>
                      <w:sz w:val="18"/>
                      <w:szCs w:val="18"/>
                    </w:rPr>
                  </w:pPr>
                  <w:r>
                    <w:rPr>
                      <w:sz w:val="18"/>
                      <w:szCs w:val="18"/>
                    </w:rPr>
                    <w:t xml:space="preserve">Rm 261, </w:t>
                  </w:r>
                  <w:r w:rsidRPr="00886EC1">
                    <w:rPr>
                      <w:sz w:val="18"/>
                      <w:szCs w:val="18"/>
                    </w:rPr>
                    <w:t>Institute of Biology, College of Science</w:t>
                  </w:r>
                </w:p>
                <w:p w14:paraId="6CD88D62" w14:textId="77777777" w:rsidR="000C13E0" w:rsidRPr="00886EC1" w:rsidRDefault="000C13E0" w:rsidP="00886EC1">
                  <w:pPr>
                    <w:pStyle w:val="NoSpacing"/>
                    <w:jc w:val="center"/>
                    <w:rPr>
                      <w:sz w:val="18"/>
                      <w:szCs w:val="18"/>
                    </w:rPr>
                  </w:pPr>
                  <w:r w:rsidRPr="00886EC1">
                    <w:rPr>
                      <w:sz w:val="18"/>
                      <w:szCs w:val="18"/>
                    </w:rPr>
                    <w:t>University of the Philippines Diliman</w:t>
                  </w:r>
                </w:p>
                <w:p w14:paraId="4AB4CEBA" w14:textId="77777777" w:rsidR="000C13E0" w:rsidRPr="00886EC1" w:rsidRDefault="000C13E0" w:rsidP="00886EC1">
                  <w:pPr>
                    <w:pStyle w:val="NoSpacing"/>
                    <w:jc w:val="center"/>
                    <w:rPr>
                      <w:sz w:val="18"/>
                      <w:szCs w:val="18"/>
                    </w:rPr>
                  </w:pPr>
                  <w:r w:rsidRPr="00886EC1">
                    <w:rPr>
                      <w:sz w:val="18"/>
                      <w:szCs w:val="18"/>
                    </w:rPr>
                    <w:t>Diliman, Quezon City 1101 Philippines</w:t>
                  </w:r>
                </w:p>
              </w:txbxContent>
            </v:textbox>
          </v:shape>
        </w:pict>
      </w:r>
      <w:r w:rsidR="007B55D1">
        <w:rPr>
          <w:rFonts w:ascii="Times New Roman" w:hAnsi="Times New Roman" w:cs="Times New Roman"/>
          <w:noProof/>
          <w:sz w:val="20"/>
          <w:szCs w:val="20"/>
          <w:lang w:eastAsia="en-PH"/>
        </w:rPr>
        <w:drawing>
          <wp:inline distT="0" distB="0" distL="0" distR="0" wp14:anchorId="5D244191" wp14:editId="52F444C5">
            <wp:extent cx="793750" cy="7937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p diliman logo.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93750" cy="793750"/>
                    </a:xfrm>
                    <a:prstGeom prst="rect">
                      <a:avLst/>
                    </a:prstGeom>
                  </pic:spPr>
                </pic:pic>
              </a:graphicData>
            </a:graphic>
          </wp:inline>
        </w:drawing>
      </w:r>
    </w:p>
    <w:p w14:paraId="293636F4" w14:textId="77777777" w:rsidR="00886EC1" w:rsidRPr="002C421B" w:rsidRDefault="00886EC1">
      <w:pPr>
        <w:rPr>
          <w:rFonts w:ascii="Times New Roman" w:hAnsi="Times New Roman" w:cs="Times New Roman"/>
          <w:sz w:val="20"/>
          <w:szCs w:val="20"/>
        </w:rPr>
      </w:pPr>
    </w:p>
    <w:p w14:paraId="1FE70795" w14:textId="77777777" w:rsidR="00886EC1" w:rsidRPr="002C421B" w:rsidRDefault="00886EC1">
      <w:pPr>
        <w:rPr>
          <w:rFonts w:ascii="Times New Roman" w:hAnsi="Times New Roman" w:cs="Times New Roman"/>
          <w:sz w:val="20"/>
          <w:szCs w:val="20"/>
        </w:rPr>
      </w:pPr>
    </w:p>
    <w:p w14:paraId="7D1AA9E7" w14:textId="77777777" w:rsidR="00886EC1" w:rsidRPr="002C421B" w:rsidRDefault="00886EC1">
      <w:pPr>
        <w:rPr>
          <w:rFonts w:ascii="Times New Roman" w:hAnsi="Times New Roman" w:cs="Times New Roman"/>
          <w:b/>
          <w:bCs/>
          <w:sz w:val="20"/>
          <w:szCs w:val="20"/>
        </w:rPr>
      </w:pPr>
    </w:p>
    <w:p w14:paraId="02F50DC4" w14:textId="77777777" w:rsidR="00886EC1" w:rsidRPr="002C421B" w:rsidRDefault="00886EC1" w:rsidP="00886EC1">
      <w:pPr>
        <w:jc w:val="center"/>
        <w:rPr>
          <w:rFonts w:ascii="Times New Roman" w:hAnsi="Times New Roman" w:cs="Times New Roman"/>
          <w:b/>
          <w:bCs/>
          <w:sz w:val="20"/>
          <w:szCs w:val="20"/>
        </w:rPr>
      </w:pPr>
      <w:r w:rsidRPr="002C421B">
        <w:rPr>
          <w:rFonts w:ascii="Times New Roman" w:hAnsi="Times New Roman" w:cs="Times New Roman"/>
          <w:b/>
          <w:bCs/>
          <w:sz w:val="20"/>
          <w:szCs w:val="20"/>
        </w:rPr>
        <w:t>SERVICE FORM</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2458"/>
        <w:gridCol w:w="1777"/>
        <w:gridCol w:w="2636"/>
        <w:gridCol w:w="7"/>
        <w:gridCol w:w="170"/>
      </w:tblGrid>
      <w:tr w:rsidR="00886EC1" w:rsidRPr="002C421B" w14:paraId="25B47F90" w14:textId="77777777" w:rsidTr="00146CCF">
        <w:trPr>
          <w:gridAfter w:val="1"/>
          <w:wAfter w:w="170" w:type="dxa"/>
        </w:trPr>
        <w:tc>
          <w:tcPr>
            <w:tcW w:w="901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E1DBBA6" w14:textId="77777777" w:rsidR="00886EC1" w:rsidRPr="002C421B" w:rsidRDefault="00886EC1" w:rsidP="00886EC1">
            <w:pPr>
              <w:jc w:val="center"/>
              <w:rPr>
                <w:rFonts w:ascii="Times New Roman" w:hAnsi="Times New Roman" w:cs="Times New Roman"/>
                <w:b/>
                <w:bCs/>
                <w:sz w:val="20"/>
                <w:szCs w:val="20"/>
              </w:rPr>
            </w:pPr>
            <w:r w:rsidRPr="002C421B">
              <w:rPr>
                <w:rFonts w:ascii="Times New Roman" w:hAnsi="Times New Roman" w:cs="Times New Roman"/>
                <w:b/>
                <w:bCs/>
                <w:sz w:val="20"/>
                <w:szCs w:val="20"/>
              </w:rPr>
              <w:t>CLIENT INFORMATION</w:t>
            </w:r>
          </w:p>
        </w:tc>
      </w:tr>
      <w:tr w:rsidR="00886EC1" w:rsidRPr="002C421B" w14:paraId="4B28F18A" w14:textId="77777777" w:rsidTr="00146CCF">
        <w:trPr>
          <w:gridAfter w:val="2"/>
          <w:wAfter w:w="177" w:type="dxa"/>
        </w:trPr>
        <w:tc>
          <w:tcPr>
            <w:tcW w:w="2132" w:type="dxa"/>
            <w:tcBorders>
              <w:top w:val="single" w:sz="4" w:space="0" w:color="auto"/>
              <w:left w:val="single" w:sz="4" w:space="0" w:color="auto"/>
              <w:bottom w:val="single" w:sz="4" w:space="0" w:color="auto"/>
              <w:right w:val="single" w:sz="4" w:space="0" w:color="auto"/>
            </w:tcBorders>
          </w:tcPr>
          <w:p w14:paraId="188E80E5" w14:textId="77777777" w:rsidR="00886EC1" w:rsidRPr="002C421B" w:rsidRDefault="00886EC1" w:rsidP="00886EC1">
            <w:pPr>
              <w:rPr>
                <w:rFonts w:ascii="Times New Roman" w:hAnsi="Times New Roman" w:cs="Times New Roman"/>
                <w:sz w:val="20"/>
                <w:szCs w:val="20"/>
              </w:rPr>
            </w:pPr>
            <w:r w:rsidRPr="002C421B">
              <w:rPr>
                <w:rFonts w:ascii="Times New Roman" w:hAnsi="Times New Roman" w:cs="Times New Roman"/>
                <w:sz w:val="20"/>
                <w:szCs w:val="20"/>
              </w:rPr>
              <w:t>N</w:t>
            </w:r>
            <w:r w:rsidR="00146CCF">
              <w:rPr>
                <w:rFonts w:ascii="Times New Roman" w:hAnsi="Times New Roman" w:cs="Times New Roman"/>
                <w:sz w:val="20"/>
                <w:szCs w:val="20"/>
              </w:rPr>
              <w:t>ame</w:t>
            </w:r>
          </w:p>
        </w:tc>
        <w:tc>
          <w:tcPr>
            <w:tcW w:w="2458" w:type="dxa"/>
            <w:tcBorders>
              <w:top w:val="single" w:sz="4" w:space="0" w:color="auto"/>
              <w:left w:val="single" w:sz="4" w:space="0" w:color="auto"/>
              <w:bottom w:val="single" w:sz="4" w:space="0" w:color="auto"/>
              <w:right w:val="single" w:sz="4" w:space="0" w:color="auto"/>
            </w:tcBorders>
          </w:tcPr>
          <w:p w14:paraId="2DF392E8" w14:textId="77777777" w:rsidR="00886EC1" w:rsidRPr="002C421B" w:rsidRDefault="00886EC1" w:rsidP="00886EC1">
            <w:pPr>
              <w:jc w:val="center"/>
              <w:rPr>
                <w:rFonts w:ascii="Times New Roman" w:hAnsi="Times New Roman" w:cs="Times New Roman"/>
                <w:b/>
                <w:bCs/>
                <w:sz w:val="20"/>
                <w:szCs w:val="20"/>
              </w:rPr>
            </w:pPr>
          </w:p>
        </w:tc>
        <w:tc>
          <w:tcPr>
            <w:tcW w:w="1777" w:type="dxa"/>
            <w:tcBorders>
              <w:top w:val="single" w:sz="4" w:space="0" w:color="auto"/>
              <w:left w:val="single" w:sz="4" w:space="0" w:color="auto"/>
              <w:bottom w:val="single" w:sz="4" w:space="0" w:color="auto"/>
              <w:right w:val="single" w:sz="4" w:space="0" w:color="auto"/>
            </w:tcBorders>
          </w:tcPr>
          <w:p w14:paraId="74578D38" w14:textId="77777777" w:rsidR="00886EC1" w:rsidRPr="002C421B" w:rsidRDefault="00886EC1" w:rsidP="00886EC1">
            <w:pPr>
              <w:rPr>
                <w:rFonts w:ascii="Times New Roman" w:hAnsi="Times New Roman" w:cs="Times New Roman"/>
                <w:sz w:val="20"/>
                <w:szCs w:val="20"/>
              </w:rPr>
            </w:pPr>
            <w:r w:rsidRPr="002C421B">
              <w:rPr>
                <w:rFonts w:ascii="Times New Roman" w:hAnsi="Times New Roman" w:cs="Times New Roman"/>
                <w:sz w:val="20"/>
                <w:szCs w:val="20"/>
              </w:rPr>
              <w:t>M</w:t>
            </w:r>
            <w:r w:rsidR="00146CCF">
              <w:rPr>
                <w:rFonts w:ascii="Times New Roman" w:hAnsi="Times New Roman" w:cs="Times New Roman"/>
                <w:sz w:val="20"/>
                <w:szCs w:val="20"/>
              </w:rPr>
              <w:t>obile No.:</w:t>
            </w:r>
          </w:p>
        </w:tc>
        <w:tc>
          <w:tcPr>
            <w:tcW w:w="2636" w:type="dxa"/>
            <w:tcBorders>
              <w:top w:val="single" w:sz="4" w:space="0" w:color="auto"/>
              <w:left w:val="single" w:sz="4" w:space="0" w:color="auto"/>
              <w:bottom w:val="single" w:sz="4" w:space="0" w:color="auto"/>
              <w:right w:val="single" w:sz="4" w:space="0" w:color="auto"/>
            </w:tcBorders>
          </w:tcPr>
          <w:p w14:paraId="5DD18D5C" w14:textId="77777777" w:rsidR="00886EC1" w:rsidRPr="002C421B" w:rsidRDefault="00886EC1" w:rsidP="00886EC1">
            <w:pPr>
              <w:jc w:val="center"/>
              <w:rPr>
                <w:rFonts w:ascii="Times New Roman" w:hAnsi="Times New Roman" w:cs="Times New Roman"/>
                <w:b/>
                <w:bCs/>
                <w:sz w:val="20"/>
                <w:szCs w:val="20"/>
              </w:rPr>
            </w:pPr>
          </w:p>
        </w:tc>
      </w:tr>
      <w:tr w:rsidR="00886EC1" w:rsidRPr="002C421B" w14:paraId="6C369638" w14:textId="77777777" w:rsidTr="00146CCF">
        <w:trPr>
          <w:gridAfter w:val="2"/>
          <w:wAfter w:w="177" w:type="dxa"/>
        </w:trPr>
        <w:tc>
          <w:tcPr>
            <w:tcW w:w="2132" w:type="dxa"/>
            <w:tcBorders>
              <w:top w:val="single" w:sz="4" w:space="0" w:color="auto"/>
              <w:left w:val="single" w:sz="4" w:space="0" w:color="auto"/>
              <w:bottom w:val="single" w:sz="4" w:space="0" w:color="auto"/>
              <w:right w:val="single" w:sz="4" w:space="0" w:color="auto"/>
            </w:tcBorders>
          </w:tcPr>
          <w:p w14:paraId="7CC72348" w14:textId="77777777" w:rsidR="00886EC1" w:rsidRPr="002C421B" w:rsidRDefault="00886EC1" w:rsidP="00886EC1">
            <w:pPr>
              <w:rPr>
                <w:rFonts w:ascii="Times New Roman" w:hAnsi="Times New Roman" w:cs="Times New Roman"/>
                <w:sz w:val="20"/>
                <w:szCs w:val="20"/>
              </w:rPr>
            </w:pPr>
            <w:r w:rsidRPr="002C421B">
              <w:rPr>
                <w:rFonts w:ascii="Times New Roman" w:hAnsi="Times New Roman" w:cs="Times New Roman"/>
                <w:sz w:val="20"/>
                <w:szCs w:val="20"/>
              </w:rPr>
              <w:t>A</w:t>
            </w:r>
            <w:r w:rsidR="00146CCF">
              <w:rPr>
                <w:rFonts w:ascii="Times New Roman" w:hAnsi="Times New Roman" w:cs="Times New Roman"/>
                <w:sz w:val="20"/>
                <w:szCs w:val="20"/>
              </w:rPr>
              <w:t>ffiliation</w:t>
            </w:r>
          </w:p>
        </w:tc>
        <w:tc>
          <w:tcPr>
            <w:tcW w:w="2458" w:type="dxa"/>
            <w:tcBorders>
              <w:top w:val="single" w:sz="4" w:space="0" w:color="auto"/>
              <w:left w:val="single" w:sz="4" w:space="0" w:color="auto"/>
              <w:bottom w:val="single" w:sz="4" w:space="0" w:color="auto"/>
              <w:right w:val="single" w:sz="4" w:space="0" w:color="auto"/>
            </w:tcBorders>
          </w:tcPr>
          <w:p w14:paraId="7EA16D6D" w14:textId="77777777" w:rsidR="00886EC1" w:rsidRPr="002C421B" w:rsidRDefault="00886EC1" w:rsidP="00886EC1">
            <w:pPr>
              <w:jc w:val="center"/>
              <w:rPr>
                <w:rFonts w:ascii="Times New Roman" w:hAnsi="Times New Roman" w:cs="Times New Roman"/>
                <w:b/>
                <w:bCs/>
                <w:sz w:val="20"/>
                <w:szCs w:val="20"/>
              </w:rPr>
            </w:pPr>
          </w:p>
        </w:tc>
        <w:tc>
          <w:tcPr>
            <w:tcW w:w="1777" w:type="dxa"/>
            <w:tcBorders>
              <w:top w:val="single" w:sz="4" w:space="0" w:color="auto"/>
              <w:left w:val="single" w:sz="4" w:space="0" w:color="auto"/>
              <w:bottom w:val="single" w:sz="4" w:space="0" w:color="auto"/>
              <w:right w:val="single" w:sz="4" w:space="0" w:color="auto"/>
            </w:tcBorders>
          </w:tcPr>
          <w:p w14:paraId="11EFDA93" w14:textId="77777777" w:rsidR="00886EC1" w:rsidRPr="002C421B" w:rsidRDefault="00886EC1" w:rsidP="00886EC1">
            <w:pPr>
              <w:rPr>
                <w:rFonts w:ascii="Times New Roman" w:hAnsi="Times New Roman" w:cs="Times New Roman"/>
                <w:sz w:val="20"/>
                <w:szCs w:val="20"/>
              </w:rPr>
            </w:pPr>
            <w:r w:rsidRPr="002C421B">
              <w:rPr>
                <w:rFonts w:ascii="Times New Roman" w:hAnsi="Times New Roman" w:cs="Times New Roman"/>
                <w:sz w:val="20"/>
                <w:szCs w:val="20"/>
              </w:rPr>
              <w:t>E</w:t>
            </w:r>
            <w:r w:rsidR="00146CCF">
              <w:rPr>
                <w:rFonts w:ascii="Times New Roman" w:hAnsi="Times New Roman" w:cs="Times New Roman"/>
                <w:sz w:val="20"/>
                <w:szCs w:val="20"/>
              </w:rPr>
              <w:t>mail Address:</w:t>
            </w:r>
          </w:p>
        </w:tc>
        <w:tc>
          <w:tcPr>
            <w:tcW w:w="2636" w:type="dxa"/>
            <w:tcBorders>
              <w:top w:val="single" w:sz="4" w:space="0" w:color="auto"/>
              <w:left w:val="single" w:sz="4" w:space="0" w:color="auto"/>
              <w:bottom w:val="single" w:sz="4" w:space="0" w:color="auto"/>
              <w:right w:val="single" w:sz="4" w:space="0" w:color="auto"/>
            </w:tcBorders>
          </w:tcPr>
          <w:p w14:paraId="39A0E323" w14:textId="77777777" w:rsidR="00886EC1" w:rsidRPr="002C421B" w:rsidRDefault="00886EC1" w:rsidP="00886EC1">
            <w:pPr>
              <w:jc w:val="center"/>
              <w:rPr>
                <w:rFonts w:ascii="Times New Roman" w:hAnsi="Times New Roman" w:cs="Times New Roman"/>
                <w:b/>
                <w:bCs/>
                <w:sz w:val="20"/>
                <w:szCs w:val="20"/>
              </w:rPr>
            </w:pPr>
          </w:p>
        </w:tc>
      </w:tr>
      <w:tr w:rsidR="00886EC1" w:rsidRPr="002C421B" w14:paraId="32F9BB4B" w14:textId="77777777" w:rsidTr="00146CCF">
        <w:trPr>
          <w:gridAfter w:val="2"/>
          <w:wAfter w:w="177" w:type="dxa"/>
        </w:trPr>
        <w:tc>
          <w:tcPr>
            <w:tcW w:w="2132" w:type="dxa"/>
            <w:tcBorders>
              <w:top w:val="single" w:sz="4" w:space="0" w:color="auto"/>
              <w:left w:val="single" w:sz="4" w:space="0" w:color="auto"/>
              <w:bottom w:val="single" w:sz="4" w:space="0" w:color="auto"/>
              <w:right w:val="single" w:sz="4" w:space="0" w:color="auto"/>
            </w:tcBorders>
          </w:tcPr>
          <w:p w14:paraId="052DE0C0" w14:textId="77777777" w:rsidR="00886EC1" w:rsidRPr="002C421B" w:rsidRDefault="00886EC1" w:rsidP="00886EC1">
            <w:pPr>
              <w:rPr>
                <w:rFonts w:ascii="Times New Roman" w:hAnsi="Times New Roman" w:cs="Times New Roman"/>
                <w:sz w:val="20"/>
                <w:szCs w:val="20"/>
              </w:rPr>
            </w:pPr>
            <w:r w:rsidRPr="002C421B">
              <w:rPr>
                <w:rFonts w:ascii="Times New Roman" w:hAnsi="Times New Roman" w:cs="Times New Roman"/>
                <w:sz w:val="20"/>
                <w:szCs w:val="20"/>
              </w:rPr>
              <w:t>W</w:t>
            </w:r>
            <w:r w:rsidR="00146CCF">
              <w:rPr>
                <w:rFonts w:ascii="Times New Roman" w:hAnsi="Times New Roman" w:cs="Times New Roman"/>
                <w:sz w:val="20"/>
                <w:szCs w:val="20"/>
              </w:rPr>
              <w:t>ork/School Address</w:t>
            </w:r>
          </w:p>
        </w:tc>
        <w:tc>
          <w:tcPr>
            <w:tcW w:w="6871" w:type="dxa"/>
            <w:gridSpan w:val="3"/>
            <w:tcBorders>
              <w:top w:val="single" w:sz="4" w:space="0" w:color="auto"/>
              <w:left w:val="single" w:sz="4" w:space="0" w:color="auto"/>
              <w:bottom w:val="single" w:sz="4" w:space="0" w:color="auto"/>
              <w:right w:val="single" w:sz="4" w:space="0" w:color="auto"/>
            </w:tcBorders>
          </w:tcPr>
          <w:p w14:paraId="4C13E9B6" w14:textId="77777777" w:rsidR="00886EC1" w:rsidRPr="002C421B" w:rsidRDefault="00886EC1" w:rsidP="00886EC1">
            <w:pPr>
              <w:jc w:val="center"/>
              <w:rPr>
                <w:rFonts w:ascii="Times New Roman" w:hAnsi="Times New Roman" w:cs="Times New Roman"/>
                <w:b/>
                <w:bCs/>
                <w:sz w:val="20"/>
                <w:szCs w:val="20"/>
              </w:rPr>
            </w:pPr>
          </w:p>
        </w:tc>
      </w:tr>
      <w:tr w:rsidR="00146CCF" w:rsidRPr="002C421B" w14:paraId="1F68123B" w14:textId="77777777" w:rsidTr="00146CCF">
        <w:trPr>
          <w:gridAfter w:val="2"/>
          <w:wAfter w:w="177" w:type="dxa"/>
        </w:trPr>
        <w:tc>
          <w:tcPr>
            <w:tcW w:w="2132" w:type="dxa"/>
            <w:tcBorders>
              <w:top w:val="single" w:sz="4" w:space="0" w:color="auto"/>
              <w:left w:val="single" w:sz="4" w:space="0" w:color="auto"/>
              <w:bottom w:val="single" w:sz="4" w:space="0" w:color="auto"/>
              <w:right w:val="single" w:sz="4" w:space="0" w:color="auto"/>
            </w:tcBorders>
          </w:tcPr>
          <w:p w14:paraId="3192ED5C" w14:textId="77777777" w:rsidR="00146CCF" w:rsidRPr="002C421B" w:rsidRDefault="00146CCF" w:rsidP="006C31E0">
            <w:pPr>
              <w:rPr>
                <w:rFonts w:ascii="Times New Roman" w:hAnsi="Times New Roman" w:cs="Times New Roman"/>
                <w:sz w:val="20"/>
                <w:szCs w:val="20"/>
              </w:rPr>
            </w:pPr>
            <w:r w:rsidRPr="002C421B">
              <w:rPr>
                <w:rFonts w:ascii="Times New Roman" w:hAnsi="Times New Roman" w:cs="Times New Roman"/>
                <w:sz w:val="20"/>
                <w:szCs w:val="20"/>
              </w:rPr>
              <w:t>Purpose</w:t>
            </w:r>
          </w:p>
        </w:tc>
        <w:tc>
          <w:tcPr>
            <w:tcW w:w="6871" w:type="dxa"/>
            <w:gridSpan w:val="3"/>
            <w:tcBorders>
              <w:top w:val="single" w:sz="4" w:space="0" w:color="auto"/>
              <w:left w:val="single" w:sz="4" w:space="0" w:color="auto"/>
              <w:bottom w:val="single" w:sz="4" w:space="0" w:color="auto"/>
              <w:right w:val="single" w:sz="4" w:space="0" w:color="auto"/>
            </w:tcBorders>
          </w:tcPr>
          <w:p w14:paraId="6CA8B657" w14:textId="77777777" w:rsidR="00146CCF" w:rsidRPr="002C421B" w:rsidRDefault="00282071" w:rsidP="00886EC1">
            <w:pPr>
              <w:jc w:val="center"/>
              <w:rPr>
                <w:rFonts w:ascii="Times New Roman" w:hAnsi="Times New Roman" w:cs="Times New Roman"/>
                <w:b/>
                <w:bCs/>
                <w:sz w:val="20"/>
                <w:szCs w:val="20"/>
              </w:rPr>
            </w:pPr>
            <w:ins w:id="2" w:author="Jordan" w:date="2027-03-16T02:10:00Z">
              <w:r>
                <w:rPr>
                  <w:rFonts w:ascii="Times New Roman" w:hAnsi="Times New Roman" w:cs="Times New Roman"/>
                  <w:b/>
                  <w:bCs/>
                  <w:sz w:val="20"/>
                  <w:szCs w:val="20"/>
                </w:rPr>
                <w:t>Brine Shrimp Lethality Assay</w:t>
              </w:r>
            </w:ins>
          </w:p>
        </w:tc>
      </w:tr>
      <w:tr w:rsidR="00886EC1" w:rsidRPr="002C421B" w14:paraId="7BD939BC" w14:textId="77777777" w:rsidTr="00146CCF">
        <w:trPr>
          <w:gridAfter w:val="2"/>
          <w:wAfter w:w="177" w:type="dxa"/>
        </w:trPr>
        <w:tc>
          <w:tcPr>
            <w:tcW w:w="2132" w:type="dxa"/>
            <w:tcBorders>
              <w:top w:val="single" w:sz="4" w:space="0" w:color="auto"/>
            </w:tcBorders>
          </w:tcPr>
          <w:p w14:paraId="76902730" w14:textId="77777777" w:rsidR="00886EC1" w:rsidRPr="002C421B" w:rsidRDefault="00886EC1" w:rsidP="00B760BF">
            <w:pPr>
              <w:rPr>
                <w:rFonts w:ascii="Times New Roman" w:hAnsi="Times New Roman" w:cs="Times New Roman"/>
                <w:b/>
                <w:bCs/>
                <w:sz w:val="20"/>
                <w:szCs w:val="20"/>
              </w:rPr>
            </w:pPr>
          </w:p>
        </w:tc>
        <w:tc>
          <w:tcPr>
            <w:tcW w:w="2458" w:type="dxa"/>
            <w:tcBorders>
              <w:top w:val="single" w:sz="4" w:space="0" w:color="auto"/>
            </w:tcBorders>
          </w:tcPr>
          <w:p w14:paraId="133C60C4" w14:textId="77777777" w:rsidR="00886EC1" w:rsidRPr="002C421B" w:rsidRDefault="00886EC1" w:rsidP="00886EC1">
            <w:pPr>
              <w:jc w:val="center"/>
              <w:rPr>
                <w:rFonts w:ascii="Times New Roman" w:hAnsi="Times New Roman" w:cs="Times New Roman"/>
                <w:b/>
                <w:bCs/>
                <w:sz w:val="20"/>
                <w:szCs w:val="20"/>
              </w:rPr>
            </w:pPr>
          </w:p>
        </w:tc>
        <w:tc>
          <w:tcPr>
            <w:tcW w:w="1777" w:type="dxa"/>
            <w:tcBorders>
              <w:top w:val="single" w:sz="4" w:space="0" w:color="auto"/>
            </w:tcBorders>
          </w:tcPr>
          <w:p w14:paraId="0E58EA4A" w14:textId="77777777" w:rsidR="00886EC1" w:rsidRPr="002C421B" w:rsidRDefault="00886EC1" w:rsidP="00886EC1">
            <w:pPr>
              <w:jc w:val="center"/>
              <w:rPr>
                <w:rFonts w:ascii="Times New Roman" w:hAnsi="Times New Roman" w:cs="Times New Roman"/>
                <w:b/>
                <w:bCs/>
                <w:sz w:val="20"/>
                <w:szCs w:val="20"/>
              </w:rPr>
            </w:pPr>
          </w:p>
        </w:tc>
        <w:tc>
          <w:tcPr>
            <w:tcW w:w="2636" w:type="dxa"/>
            <w:tcBorders>
              <w:top w:val="single" w:sz="4" w:space="0" w:color="auto"/>
            </w:tcBorders>
          </w:tcPr>
          <w:p w14:paraId="0420DD5F" w14:textId="77777777" w:rsidR="00886EC1" w:rsidRPr="002C421B" w:rsidRDefault="00886EC1" w:rsidP="00886EC1">
            <w:pPr>
              <w:jc w:val="center"/>
              <w:rPr>
                <w:rFonts w:ascii="Times New Roman" w:hAnsi="Times New Roman" w:cs="Times New Roman"/>
                <w:b/>
                <w:bCs/>
                <w:sz w:val="20"/>
                <w:szCs w:val="20"/>
              </w:rPr>
            </w:pPr>
          </w:p>
        </w:tc>
      </w:tr>
      <w:tr w:rsidR="006C31E0" w:rsidRPr="002C421B" w14:paraId="36F8376D" w14:textId="77777777" w:rsidTr="00B76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6"/>
            <w:shd w:val="clear" w:color="auto" w:fill="A6A6A6" w:themeFill="background1" w:themeFillShade="A6"/>
          </w:tcPr>
          <w:p w14:paraId="5788D24A" w14:textId="77777777" w:rsidR="006C31E0" w:rsidRPr="002C421B" w:rsidRDefault="006C31E0" w:rsidP="006C31E0">
            <w:pPr>
              <w:jc w:val="center"/>
              <w:rPr>
                <w:rFonts w:ascii="Times New Roman" w:hAnsi="Times New Roman" w:cs="Times New Roman"/>
                <w:b/>
                <w:bCs/>
                <w:sz w:val="20"/>
                <w:szCs w:val="20"/>
              </w:rPr>
            </w:pPr>
            <w:r w:rsidRPr="002C421B">
              <w:rPr>
                <w:rFonts w:ascii="Times New Roman" w:hAnsi="Times New Roman" w:cs="Times New Roman"/>
                <w:b/>
                <w:bCs/>
                <w:sz w:val="20"/>
                <w:szCs w:val="20"/>
              </w:rPr>
              <w:t>SAMPLE AND SERVICE INFORMATION</w:t>
            </w:r>
          </w:p>
        </w:tc>
      </w:tr>
      <w:tr w:rsidR="006C31E0" w:rsidRPr="002C421B" w14:paraId="489A8A5E" w14:textId="77777777" w:rsidTr="00B76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6"/>
          </w:tcPr>
          <w:p w14:paraId="6B732291" w14:textId="77777777" w:rsidR="00B760BF" w:rsidRPr="002C421B" w:rsidRDefault="006C31E0" w:rsidP="00B760BF">
            <w:pPr>
              <w:rPr>
                <w:rFonts w:ascii="Times New Roman" w:hAnsi="Times New Roman" w:cs="Times New Roman"/>
                <w:b/>
                <w:bCs/>
                <w:sz w:val="20"/>
                <w:szCs w:val="20"/>
              </w:rPr>
            </w:pPr>
            <w:r w:rsidRPr="002C421B">
              <w:rPr>
                <w:rFonts w:ascii="Times New Roman" w:hAnsi="Times New Roman" w:cs="Times New Roman"/>
                <w:b/>
                <w:bCs/>
                <w:sz w:val="20"/>
                <w:szCs w:val="20"/>
              </w:rPr>
              <w:t xml:space="preserve">IMPORTANT NOTES: </w:t>
            </w:r>
          </w:p>
          <w:p w14:paraId="3B0209F0" w14:textId="77777777" w:rsidR="006C31E0" w:rsidRPr="002C421B" w:rsidRDefault="006C31E0" w:rsidP="00B760BF">
            <w:pPr>
              <w:pStyle w:val="ListParagraph"/>
              <w:numPr>
                <w:ilvl w:val="0"/>
                <w:numId w:val="1"/>
              </w:numPr>
              <w:rPr>
                <w:rFonts w:ascii="Times New Roman" w:hAnsi="Times New Roman" w:cs="Times New Roman"/>
                <w:sz w:val="20"/>
                <w:szCs w:val="20"/>
              </w:rPr>
            </w:pPr>
            <w:r w:rsidRPr="002C421B">
              <w:rPr>
                <w:rFonts w:ascii="Times New Roman" w:hAnsi="Times New Roman" w:cs="Times New Roman"/>
                <w:sz w:val="20"/>
                <w:szCs w:val="20"/>
              </w:rPr>
              <w:t>Desired extract/s concentration/s must</w:t>
            </w:r>
            <w:r w:rsidR="00B760BF" w:rsidRPr="002C421B">
              <w:rPr>
                <w:rFonts w:ascii="Times New Roman" w:hAnsi="Times New Roman" w:cs="Times New Roman"/>
                <w:sz w:val="20"/>
                <w:szCs w:val="20"/>
              </w:rPr>
              <w:t xml:space="preserve"> be</w:t>
            </w:r>
            <w:r w:rsidRPr="002C421B">
              <w:rPr>
                <w:rFonts w:ascii="Times New Roman" w:hAnsi="Times New Roman" w:cs="Times New Roman"/>
                <w:sz w:val="20"/>
                <w:szCs w:val="20"/>
              </w:rPr>
              <w:t xml:space="preserve"> ready for treatment already. </w:t>
            </w:r>
            <w:ins w:id="3" w:author="Lerrie" w:date="2020-02-19T13:13:00Z">
              <w:r w:rsidR="00A82519">
                <w:rPr>
                  <w:rFonts w:ascii="Times New Roman" w:hAnsi="Times New Roman" w:cs="Times New Roman"/>
                  <w:sz w:val="20"/>
                  <w:szCs w:val="20"/>
                </w:rPr>
                <w:t>This means the extract should be dried and</w:t>
              </w:r>
            </w:ins>
            <w:ins w:id="4" w:author="Jordan" w:date="2027-03-16T01:51:00Z">
              <w:r w:rsidR="007817A8">
                <w:rPr>
                  <w:rFonts w:ascii="Times New Roman" w:hAnsi="Times New Roman" w:cs="Times New Roman"/>
                  <w:sz w:val="20"/>
                  <w:szCs w:val="20"/>
                </w:rPr>
                <w:t>/or</w:t>
              </w:r>
            </w:ins>
            <w:ins w:id="5" w:author="Lerrie" w:date="2020-02-19T13:14:00Z">
              <w:r w:rsidR="00A82519">
                <w:rPr>
                  <w:rFonts w:ascii="Times New Roman" w:hAnsi="Times New Roman" w:cs="Times New Roman"/>
                  <w:sz w:val="20"/>
                  <w:szCs w:val="20"/>
                </w:rPr>
                <w:t xml:space="preserve"> dissolved in the appropriate solvent</w:t>
              </w:r>
            </w:ins>
            <w:ins w:id="6" w:author="Jordan" w:date="2027-03-16T02:10:00Z">
              <w:r w:rsidR="00282071">
                <w:rPr>
                  <w:rFonts w:ascii="Times New Roman" w:hAnsi="Times New Roman" w:cs="Times New Roman"/>
                  <w:sz w:val="20"/>
                  <w:szCs w:val="20"/>
                </w:rPr>
                <w:t xml:space="preserve"> (artificial sea water)</w:t>
              </w:r>
            </w:ins>
            <w:ins w:id="7" w:author="Lerrie" w:date="2020-02-19T13:14:00Z">
              <w:r w:rsidR="00A82519">
                <w:rPr>
                  <w:rFonts w:ascii="Times New Roman" w:hAnsi="Times New Roman" w:cs="Times New Roman"/>
                  <w:sz w:val="20"/>
                  <w:szCs w:val="20"/>
                </w:rPr>
                <w:t>.</w:t>
              </w:r>
            </w:ins>
          </w:p>
          <w:p w14:paraId="5844205E" w14:textId="77777777" w:rsidR="00B760BF" w:rsidRPr="002C421B" w:rsidRDefault="00B760BF">
            <w:pPr>
              <w:pStyle w:val="ListParagraph"/>
              <w:numPr>
                <w:ilvl w:val="0"/>
                <w:numId w:val="1"/>
              </w:numPr>
              <w:rPr>
                <w:rFonts w:ascii="Times New Roman" w:hAnsi="Times New Roman" w:cs="Times New Roman"/>
                <w:b/>
                <w:bCs/>
                <w:sz w:val="20"/>
                <w:szCs w:val="20"/>
              </w:rPr>
            </w:pPr>
            <w:del w:id="8" w:author="Jordan" w:date="2027-03-16T01:50:00Z">
              <w:r w:rsidRPr="002C421B" w:rsidDel="007817A8">
                <w:rPr>
                  <w:rFonts w:ascii="Times New Roman" w:hAnsi="Times New Roman" w:cs="Times New Roman"/>
                  <w:sz w:val="20"/>
                  <w:szCs w:val="20"/>
                </w:rPr>
                <w:delText>Eggs (Chicken/ duck) should be provided by the client</w:delText>
              </w:r>
              <w:r w:rsidR="00A82519" w:rsidDel="007817A8">
                <w:rPr>
                  <w:rFonts w:ascii="Times New Roman" w:hAnsi="Times New Roman" w:cs="Times New Roman"/>
                  <w:sz w:val="20"/>
                  <w:szCs w:val="20"/>
                </w:rPr>
                <w:delText>.</w:delText>
              </w:r>
            </w:del>
            <w:ins w:id="9" w:author="Lerrie" w:date="2020-02-19T13:12:00Z">
              <w:del w:id="10" w:author="Jordan" w:date="2027-03-16T01:50:00Z">
                <w:r w:rsidR="00A82519" w:rsidDel="007817A8">
                  <w:rPr>
                    <w:rFonts w:ascii="Times New Roman" w:hAnsi="Times New Roman" w:cs="Times New Roman"/>
                    <w:sz w:val="20"/>
                    <w:szCs w:val="20"/>
                  </w:rPr>
                  <w:delText xml:space="preserve"> (We can recommend a sup</w:delText>
                </w:r>
              </w:del>
            </w:ins>
            <w:ins w:id="11" w:author="Lerrie" w:date="2020-02-19T13:13:00Z">
              <w:del w:id="12" w:author="Jordan" w:date="2027-03-16T01:50:00Z">
                <w:r w:rsidR="00A82519" w:rsidDel="007817A8">
                  <w:rPr>
                    <w:rFonts w:ascii="Times New Roman" w:hAnsi="Times New Roman" w:cs="Times New Roman"/>
                    <w:sz w:val="20"/>
                    <w:szCs w:val="20"/>
                  </w:rPr>
                  <w:delText>plier but the transaction should be done by the client)</w:delText>
                </w:r>
              </w:del>
            </w:ins>
            <w:ins w:id="13" w:author="Jordan" w:date="2027-03-16T01:50:00Z">
              <w:r w:rsidR="007817A8">
                <w:rPr>
                  <w:rFonts w:ascii="Times New Roman" w:hAnsi="Times New Roman" w:cs="Times New Roman"/>
                  <w:sz w:val="20"/>
                  <w:szCs w:val="20"/>
                </w:rPr>
                <w:t xml:space="preserve">Brine shrimp nauplii </w:t>
              </w:r>
            </w:ins>
            <w:ins w:id="14" w:author="Jordan" w:date="2027-03-16T02:09:00Z">
              <w:r w:rsidR="00282071">
                <w:rPr>
                  <w:rFonts w:ascii="Times New Roman" w:hAnsi="Times New Roman" w:cs="Times New Roman"/>
                  <w:sz w:val="20"/>
                  <w:szCs w:val="20"/>
                </w:rPr>
                <w:t xml:space="preserve">and other materials such as 24-well plates will be provided. </w:t>
              </w:r>
            </w:ins>
          </w:p>
        </w:tc>
      </w:tr>
      <w:tr w:rsidR="002C421B" w:rsidRPr="002C421B" w14:paraId="039F5DB9" w14:textId="77777777" w:rsidTr="002C4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6"/>
          </w:tcPr>
          <w:p w14:paraId="6BBB1847" w14:textId="77777777" w:rsidR="002C421B" w:rsidRPr="002C421B" w:rsidRDefault="002C421B" w:rsidP="00824D66">
            <w:pPr>
              <w:rPr>
                <w:rFonts w:ascii="Times New Roman" w:hAnsi="Times New Roman" w:cs="Times New Roman"/>
                <w:sz w:val="20"/>
                <w:szCs w:val="20"/>
              </w:rPr>
            </w:pPr>
            <w:r w:rsidRPr="002C421B">
              <w:rPr>
                <w:rFonts w:ascii="Times New Roman" w:hAnsi="Times New Roman" w:cs="Times New Roman"/>
                <w:sz w:val="20"/>
                <w:szCs w:val="20"/>
              </w:rPr>
              <w:t>Name of the extract/s:</w:t>
            </w:r>
          </w:p>
        </w:tc>
      </w:tr>
      <w:tr w:rsidR="002C421B" w:rsidRPr="002C421B" w14:paraId="57BE4806" w14:textId="77777777" w:rsidTr="002C4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gridSpan w:val="2"/>
          </w:tcPr>
          <w:p w14:paraId="13DB347D" w14:textId="77777777" w:rsidR="002C421B" w:rsidRPr="002C421B" w:rsidRDefault="002C421B" w:rsidP="002C421B">
            <w:pPr>
              <w:tabs>
                <w:tab w:val="left" w:pos="3000"/>
              </w:tabs>
              <w:rPr>
                <w:rFonts w:ascii="Times New Roman" w:hAnsi="Times New Roman" w:cs="Times New Roman"/>
                <w:sz w:val="20"/>
                <w:szCs w:val="20"/>
              </w:rPr>
            </w:pPr>
            <w:r w:rsidRPr="002C421B">
              <w:rPr>
                <w:rFonts w:ascii="Times New Roman" w:hAnsi="Times New Roman" w:cs="Times New Roman"/>
                <w:sz w:val="20"/>
                <w:szCs w:val="20"/>
              </w:rPr>
              <w:t>Number of the extract/s:</w:t>
            </w:r>
          </w:p>
        </w:tc>
        <w:tc>
          <w:tcPr>
            <w:tcW w:w="4590" w:type="dxa"/>
            <w:gridSpan w:val="4"/>
          </w:tcPr>
          <w:p w14:paraId="5B794E50" w14:textId="77777777" w:rsidR="002C421B" w:rsidRPr="002C421B" w:rsidRDefault="002C421B" w:rsidP="002C421B">
            <w:pPr>
              <w:tabs>
                <w:tab w:val="left" w:pos="3000"/>
              </w:tabs>
              <w:rPr>
                <w:rFonts w:ascii="Times New Roman" w:hAnsi="Times New Roman" w:cs="Times New Roman"/>
                <w:sz w:val="20"/>
                <w:szCs w:val="20"/>
              </w:rPr>
            </w:pPr>
            <w:r w:rsidRPr="002C421B">
              <w:rPr>
                <w:rFonts w:ascii="Times New Roman" w:hAnsi="Times New Roman" w:cs="Times New Roman"/>
                <w:sz w:val="20"/>
                <w:szCs w:val="20"/>
              </w:rPr>
              <w:t>Solvent used for extraction:</w:t>
            </w:r>
            <w:r w:rsidRPr="002C421B">
              <w:rPr>
                <w:rFonts w:ascii="Times New Roman" w:hAnsi="Times New Roman" w:cs="Times New Roman"/>
                <w:sz w:val="20"/>
                <w:szCs w:val="20"/>
              </w:rPr>
              <w:tab/>
            </w:r>
          </w:p>
        </w:tc>
      </w:tr>
      <w:tr w:rsidR="006C31E0" w:rsidRPr="002C421B" w14:paraId="143715AB" w14:textId="77777777" w:rsidTr="00B76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6"/>
          </w:tcPr>
          <w:p w14:paraId="39DDFCC6" w14:textId="77777777" w:rsidR="006C31E0" w:rsidRPr="002C421B" w:rsidRDefault="00824D66" w:rsidP="00824D66">
            <w:pPr>
              <w:rPr>
                <w:rFonts w:ascii="Times New Roman" w:hAnsi="Times New Roman" w:cs="Times New Roman"/>
                <w:sz w:val="20"/>
                <w:szCs w:val="20"/>
              </w:rPr>
            </w:pPr>
            <w:r w:rsidRPr="002C421B">
              <w:rPr>
                <w:rFonts w:ascii="Times New Roman" w:hAnsi="Times New Roman" w:cs="Times New Roman"/>
                <w:sz w:val="20"/>
                <w:szCs w:val="20"/>
              </w:rPr>
              <w:t>Concentrations of extract</w:t>
            </w:r>
            <w:r w:rsidR="002C421B" w:rsidRPr="002C421B">
              <w:rPr>
                <w:rFonts w:ascii="Times New Roman" w:hAnsi="Times New Roman" w:cs="Times New Roman"/>
                <w:sz w:val="20"/>
                <w:szCs w:val="20"/>
              </w:rPr>
              <w:t>/</w:t>
            </w:r>
            <w:r w:rsidRPr="002C421B">
              <w:rPr>
                <w:rFonts w:ascii="Times New Roman" w:hAnsi="Times New Roman" w:cs="Times New Roman"/>
                <w:sz w:val="20"/>
                <w:szCs w:val="20"/>
              </w:rPr>
              <w:t>s</w:t>
            </w:r>
            <w:r w:rsidR="002C421B" w:rsidRPr="002C421B">
              <w:rPr>
                <w:rFonts w:ascii="Times New Roman" w:hAnsi="Times New Roman" w:cs="Times New Roman"/>
                <w:sz w:val="20"/>
                <w:szCs w:val="20"/>
              </w:rPr>
              <w:t>:</w:t>
            </w:r>
          </w:p>
        </w:tc>
      </w:tr>
    </w:tbl>
    <w:p w14:paraId="2046FD84" w14:textId="77777777" w:rsidR="002C421B" w:rsidRDefault="002C421B" w:rsidP="002C421B">
      <w:pPr>
        <w:rPr>
          <w:rFonts w:ascii="Times New Roman" w:hAnsi="Times New Roman" w:cs="Times New Roman"/>
          <w:i/>
          <w:iCs/>
          <w:sz w:val="20"/>
          <w:szCs w:val="20"/>
        </w:rPr>
      </w:pPr>
    </w:p>
    <w:tbl>
      <w:tblPr>
        <w:tblStyle w:val="TableGrid"/>
        <w:tblW w:w="0" w:type="auto"/>
        <w:tblLook w:val="04A0" w:firstRow="1" w:lastRow="0" w:firstColumn="1" w:lastColumn="0" w:noHBand="0" w:noVBand="1"/>
      </w:tblPr>
      <w:tblGrid>
        <w:gridCol w:w="9350"/>
      </w:tblGrid>
      <w:tr w:rsidR="002C421B" w14:paraId="4E01C6FE" w14:textId="77777777" w:rsidTr="002C421B">
        <w:tc>
          <w:tcPr>
            <w:tcW w:w="9350" w:type="dxa"/>
            <w:shd w:val="clear" w:color="auto" w:fill="A6A6A6" w:themeFill="background1" w:themeFillShade="A6"/>
          </w:tcPr>
          <w:p w14:paraId="5E7873DD" w14:textId="77777777" w:rsidR="002C421B" w:rsidRPr="002C421B" w:rsidRDefault="002C421B" w:rsidP="002C421B">
            <w:pPr>
              <w:jc w:val="center"/>
              <w:rPr>
                <w:rFonts w:ascii="Times New Roman" w:hAnsi="Times New Roman" w:cs="Times New Roman"/>
                <w:b/>
                <w:bCs/>
                <w:sz w:val="20"/>
                <w:szCs w:val="20"/>
              </w:rPr>
            </w:pPr>
            <w:r w:rsidRPr="002C421B">
              <w:rPr>
                <w:rFonts w:ascii="Times New Roman" w:hAnsi="Times New Roman" w:cs="Times New Roman"/>
                <w:b/>
                <w:bCs/>
                <w:sz w:val="20"/>
                <w:szCs w:val="20"/>
              </w:rPr>
              <w:t>TERMS AND CONDITIONS</w:t>
            </w:r>
          </w:p>
        </w:tc>
      </w:tr>
      <w:tr w:rsidR="002C421B" w14:paraId="15255654" w14:textId="77777777" w:rsidTr="002C421B">
        <w:tc>
          <w:tcPr>
            <w:tcW w:w="9350" w:type="dxa"/>
          </w:tcPr>
          <w:p w14:paraId="353BD2B8" w14:textId="77777777" w:rsidR="002C421B" w:rsidRDefault="002C421B" w:rsidP="002C421B">
            <w:pPr>
              <w:rPr>
                <w:rFonts w:ascii="Times New Roman" w:hAnsi="Times New Roman" w:cs="Times New Roman"/>
                <w:i/>
                <w:iCs/>
                <w:sz w:val="20"/>
                <w:szCs w:val="20"/>
              </w:rPr>
            </w:pPr>
            <w:r w:rsidRPr="002C421B">
              <w:rPr>
                <w:rFonts w:ascii="Times New Roman" w:hAnsi="Times New Roman" w:cs="Times New Roman"/>
                <w:i/>
                <w:iCs/>
                <w:sz w:val="20"/>
                <w:szCs w:val="20"/>
              </w:rPr>
              <w:t>By submitting my sample/s to the Andev</w:t>
            </w:r>
            <w:r w:rsidR="00146CCF">
              <w:rPr>
                <w:rFonts w:ascii="Times New Roman" w:hAnsi="Times New Roman" w:cs="Times New Roman"/>
                <w:i/>
                <w:iCs/>
                <w:sz w:val="20"/>
                <w:szCs w:val="20"/>
              </w:rPr>
              <w:t xml:space="preserve"> Lab</w:t>
            </w:r>
            <w:r w:rsidRPr="002C421B">
              <w:rPr>
                <w:rFonts w:ascii="Times New Roman" w:hAnsi="Times New Roman" w:cs="Times New Roman"/>
                <w:i/>
                <w:iCs/>
                <w:sz w:val="20"/>
                <w:szCs w:val="20"/>
              </w:rPr>
              <w:t>, I understand and agree to the following TERMS AND CONDITIONS</w:t>
            </w:r>
            <w:r>
              <w:rPr>
                <w:rFonts w:ascii="Times New Roman" w:hAnsi="Times New Roman" w:cs="Times New Roman"/>
                <w:i/>
                <w:iCs/>
                <w:sz w:val="20"/>
                <w:szCs w:val="20"/>
              </w:rPr>
              <w:t>:</w:t>
            </w:r>
          </w:p>
          <w:p w14:paraId="530FAB85" w14:textId="77777777" w:rsidR="002C421B" w:rsidRDefault="002C421B" w:rsidP="002C421B">
            <w:pPr>
              <w:rPr>
                <w:rFonts w:ascii="Times New Roman" w:hAnsi="Times New Roman" w:cs="Times New Roman"/>
                <w:i/>
                <w:iCs/>
                <w:sz w:val="20"/>
                <w:szCs w:val="20"/>
              </w:rPr>
            </w:pPr>
          </w:p>
          <w:p w14:paraId="1B33DC85" w14:textId="77777777" w:rsidR="002C421B" w:rsidRPr="0039426C" w:rsidRDefault="002C421B" w:rsidP="0039426C">
            <w:pPr>
              <w:pStyle w:val="ListParagraph"/>
              <w:numPr>
                <w:ilvl w:val="0"/>
                <w:numId w:val="2"/>
              </w:numPr>
              <w:rPr>
                <w:rFonts w:ascii="Times New Roman" w:hAnsi="Times New Roman" w:cs="Times New Roman"/>
                <w:sz w:val="20"/>
                <w:szCs w:val="20"/>
              </w:rPr>
            </w:pPr>
            <w:r w:rsidRPr="0039426C">
              <w:rPr>
                <w:rFonts w:ascii="Times New Roman" w:hAnsi="Times New Roman" w:cs="Times New Roman"/>
                <w:sz w:val="20"/>
                <w:szCs w:val="20"/>
              </w:rPr>
              <w:t>That the billing is based on the cost of the materials, reagents, use of incubating facility, and testing services which are employed for the service requested</w:t>
            </w:r>
            <w:r w:rsidR="00E10C64">
              <w:rPr>
                <w:rFonts w:ascii="Times New Roman" w:hAnsi="Times New Roman" w:cs="Times New Roman"/>
                <w:sz w:val="20"/>
                <w:szCs w:val="20"/>
              </w:rPr>
              <w:t>;</w:t>
            </w:r>
          </w:p>
          <w:p w14:paraId="2F9F8D92" w14:textId="77777777" w:rsidR="002C421B" w:rsidDel="00F05BFF" w:rsidRDefault="002C421B" w:rsidP="002C421B">
            <w:pPr>
              <w:pStyle w:val="ListParagraph"/>
              <w:numPr>
                <w:ilvl w:val="0"/>
                <w:numId w:val="2"/>
              </w:numPr>
              <w:rPr>
                <w:del w:id="15" w:author="Jordan" w:date="2027-03-16T01:57:00Z"/>
                <w:rFonts w:ascii="Times New Roman" w:hAnsi="Times New Roman" w:cs="Times New Roman"/>
                <w:sz w:val="20"/>
                <w:szCs w:val="20"/>
              </w:rPr>
            </w:pPr>
            <w:r>
              <w:rPr>
                <w:rFonts w:ascii="Times New Roman" w:hAnsi="Times New Roman" w:cs="Times New Roman"/>
                <w:sz w:val="20"/>
                <w:szCs w:val="20"/>
              </w:rPr>
              <w:t xml:space="preserve">That the entire </w:t>
            </w:r>
            <w:del w:id="16" w:author="Jordan" w:date="2027-03-16T01:55:00Z">
              <w:r w:rsidDel="00F05BFF">
                <w:rPr>
                  <w:rFonts w:ascii="Times New Roman" w:hAnsi="Times New Roman" w:cs="Times New Roman"/>
                  <w:sz w:val="20"/>
                  <w:szCs w:val="20"/>
                </w:rPr>
                <w:delText xml:space="preserve">procedure </w:delText>
              </w:r>
            </w:del>
            <w:ins w:id="17" w:author="Jordan" w:date="2027-03-16T01:55:00Z">
              <w:r w:rsidR="00F05BFF">
                <w:rPr>
                  <w:rFonts w:ascii="Times New Roman" w:hAnsi="Times New Roman" w:cs="Times New Roman"/>
                  <w:sz w:val="20"/>
                  <w:szCs w:val="20"/>
                </w:rPr>
                <w:t xml:space="preserve">experiment </w:t>
              </w:r>
            </w:ins>
            <w:r>
              <w:rPr>
                <w:rFonts w:ascii="Times New Roman" w:hAnsi="Times New Roman" w:cs="Times New Roman"/>
                <w:sz w:val="20"/>
                <w:szCs w:val="20"/>
              </w:rPr>
              <w:t xml:space="preserve">takes at </w:t>
            </w:r>
            <w:del w:id="18" w:author="Jordan" w:date="2027-03-16T02:30:00Z">
              <w:r w:rsidDel="000C13E0">
                <w:rPr>
                  <w:rFonts w:ascii="Times New Roman" w:hAnsi="Times New Roman" w:cs="Times New Roman"/>
                  <w:sz w:val="20"/>
                  <w:szCs w:val="20"/>
                </w:rPr>
                <w:delText xml:space="preserve">most </w:delText>
              </w:r>
            </w:del>
            <w:del w:id="19" w:author="Jordan" w:date="2027-03-16T01:53:00Z">
              <w:r w:rsidDel="00F05BFF">
                <w:rPr>
                  <w:rFonts w:ascii="Times New Roman" w:hAnsi="Times New Roman" w:cs="Times New Roman"/>
                  <w:sz w:val="20"/>
                  <w:szCs w:val="20"/>
                </w:rPr>
                <w:delText>7</w:delText>
              </w:r>
            </w:del>
            <w:del w:id="20" w:author="Jordan" w:date="2027-03-16T02:30:00Z">
              <w:r w:rsidDel="000C13E0">
                <w:rPr>
                  <w:rFonts w:ascii="Times New Roman" w:hAnsi="Times New Roman" w:cs="Times New Roman"/>
                  <w:sz w:val="20"/>
                  <w:szCs w:val="20"/>
                </w:rPr>
                <w:delText xml:space="preserve"> days</w:delText>
              </w:r>
            </w:del>
            <w:ins w:id="21" w:author="Jordan" w:date="2027-03-16T02:30:00Z">
              <w:r w:rsidR="000C13E0">
                <w:rPr>
                  <w:rFonts w:ascii="Times New Roman" w:hAnsi="Times New Roman" w:cs="Times New Roman"/>
                  <w:sz w:val="20"/>
                  <w:szCs w:val="20"/>
                </w:rPr>
                <w:t>most two weeks</w:t>
              </w:r>
            </w:ins>
            <w:r>
              <w:rPr>
                <w:rFonts w:ascii="Times New Roman" w:hAnsi="Times New Roman" w:cs="Times New Roman"/>
                <w:sz w:val="20"/>
                <w:szCs w:val="20"/>
              </w:rPr>
              <w:t xml:space="preserve"> to finish (</w:t>
            </w:r>
            <w:del w:id="22" w:author="Jordan" w:date="2027-03-16T01:54:00Z">
              <w:r w:rsidDel="00F05BFF">
                <w:rPr>
                  <w:rFonts w:ascii="Times New Roman" w:hAnsi="Times New Roman" w:cs="Times New Roman"/>
                  <w:sz w:val="20"/>
                  <w:szCs w:val="20"/>
                </w:rPr>
                <w:delText>incubation</w:delText>
              </w:r>
            </w:del>
            <w:ins w:id="23" w:author="Jordan" w:date="2027-03-16T01:55:00Z">
              <w:r w:rsidR="00F05BFF">
                <w:rPr>
                  <w:rFonts w:ascii="Times New Roman" w:hAnsi="Times New Roman" w:cs="Times New Roman"/>
                  <w:sz w:val="20"/>
                  <w:szCs w:val="20"/>
                </w:rPr>
                <w:t>for 3 trials</w:t>
              </w:r>
            </w:ins>
            <w:del w:id="24" w:author="Jordan" w:date="2027-03-16T01:55:00Z">
              <w:r w:rsidDel="00F05BFF">
                <w:rPr>
                  <w:rFonts w:ascii="Times New Roman" w:hAnsi="Times New Roman" w:cs="Times New Roman"/>
                  <w:sz w:val="20"/>
                  <w:szCs w:val="20"/>
                </w:rPr>
                <w:delText>-treatment-</w:delText>
              </w:r>
              <w:r w:rsidR="00E10C64" w:rsidDel="00F05BFF">
                <w:rPr>
                  <w:rFonts w:ascii="Times New Roman" w:hAnsi="Times New Roman" w:cs="Times New Roman"/>
                  <w:sz w:val="20"/>
                  <w:szCs w:val="20"/>
                </w:rPr>
                <w:delText>termination</w:delText>
              </w:r>
            </w:del>
            <w:r>
              <w:rPr>
                <w:rFonts w:ascii="Times New Roman" w:hAnsi="Times New Roman" w:cs="Times New Roman"/>
                <w:sz w:val="20"/>
                <w:szCs w:val="20"/>
              </w:rPr>
              <w:t xml:space="preserve">); </w:t>
            </w:r>
            <w:del w:id="25" w:author="Jordan" w:date="2027-03-16T01:57:00Z">
              <w:r w:rsidDel="00F05BFF">
                <w:rPr>
                  <w:rFonts w:ascii="Times New Roman" w:hAnsi="Times New Roman" w:cs="Times New Roman"/>
                  <w:sz w:val="20"/>
                  <w:szCs w:val="20"/>
                </w:rPr>
                <w:delText xml:space="preserve">given that the client </w:delText>
              </w:r>
              <w:r w:rsidR="00E10C64" w:rsidDel="00F05BFF">
                <w:rPr>
                  <w:rFonts w:ascii="Times New Roman" w:hAnsi="Times New Roman" w:cs="Times New Roman"/>
                  <w:sz w:val="20"/>
                  <w:szCs w:val="20"/>
                </w:rPr>
                <w:delText xml:space="preserve">will </w:delText>
              </w:r>
              <w:r w:rsidDel="00F05BFF">
                <w:rPr>
                  <w:rFonts w:ascii="Times New Roman" w:hAnsi="Times New Roman" w:cs="Times New Roman"/>
                  <w:sz w:val="20"/>
                  <w:szCs w:val="20"/>
                </w:rPr>
                <w:delText>provide the eggs</w:delText>
              </w:r>
            </w:del>
            <w:ins w:id="26" w:author="Lerrie" w:date="2020-02-19T13:15:00Z">
              <w:del w:id="27" w:author="Jordan" w:date="2027-03-16T01:57:00Z">
                <w:r w:rsidR="00A82519" w:rsidDel="00F05BFF">
                  <w:rPr>
                    <w:rFonts w:ascii="Times New Roman" w:hAnsi="Times New Roman" w:cs="Times New Roman"/>
                    <w:sz w:val="20"/>
                    <w:szCs w:val="20"/>
                  </w:rPr>
                  <w:delText xml:space="preserve"> (subject to availability)</w:delText>
                </w:r>
              </w:del>
            </w:ins>
            <w:del w:id="28" w:author="Jordan" w:date="2027-03-16T01:57:00Z">
              <w:r w:rsidDel="00F05BFF">
                <w:rPr>
                  <w:rFonts w:ascii="Times New Roman" w:hAnsi="Times New Roman" w:cs="Times New Roman"/>
                  <w:sz w:val="20"/>
                  <w:szCs w:val="20"/>
                </w:rPr>
                <w:delText xml:space="preserve"> </w:delText>
              </w:r>
              <w:r w:rsidR="008F1B00" w:rsidDel="00F05BFF">
                <w:rPr>
                  <w:rFonts w:ascii="Times New Roman" w:hAnsi="Times New Roman" w:cs="Times New Roman"/>
                  <w:sz w:val="20"/>
                  <w:szCs w:val="20"/>
                </w:rPr>
                <w:delText xml:space="preserve">and extracts </w:delText>
              </w:r>
              <w:r w:rsidDel="00F05BFF">
                <w:rPr>
                  <w:rFonts w:ascii="Times New Roman" w:hAnsi="Times New Roman" w:cs="Times New Roman"/>
                  <w:sz w:val="20"/>
                  <w:szCs w:val="20"/>
                </w:rPr>
                <w:delText>that will be used</w:delText>
              </w:r>
              <w:r w:rsidR="00E10C64" w:rsidDel="00F05BFF">
                <w:rPr>
                  <w:rFonts w:ascii="Times New Roman" w:hAnsi="Times New Roman" w:cs="Times New Roman"/>
                  <w:sz w:val="20"/>
                  <w:szCs w:val="20"/>
                </w:rPr>
                <w:delText>;</w:delText>
              </w:r>
            </w:del>
          </w:p>
          <w:p w14:paraId="1706D6CF" w14:textId="77777777" w:rsidR="00F05BFF" w:rsidRDefault="00F05BFF">
            <w:pPr>
              <w:pStyle w:val="ListParagraph"/>
              <w:numPr>
                <w:ilvl w:val="0"/>
                <w:numId w:val="2"/>
              </w:numPr>
              <w:rPr>
                <w:ins w:id="29" w:author="Jordan" w:date="2027-03-16T01:57:00Z"/>
                <w:rFonts w:ascii="Times New Roman" w:hAnsi="Times New Roman" w:cs="Times New Roman"/>
                <w:sz w:val="20"/>
                <w:szCs w:val="20"/>
              </w:rPr>
            </w:pPr>
          </w:p>
          <w:p w14:paraId="7C6B8296" w14:textId="77777777" w:rsidR="002C421B" w:rsidRPr="00F05BFF" w:rsidRDefault="002C421B">
            <w:pPr>
              <w:pStyle w:val="ListParagraph"/>
              <w:numPr>
                <w:ilvl w:val="0"/>
                <w:numId w:val="2"/>
              </w:numPr>
              <w:rPr>
                <w:rFonts w:ascii="Times New Roman" w:hAnsi="Times New Roman" w:cs="Times New Roman"/>
                <w:sz w:val="20"/>
                <w:szCs w:val="20"/>
              </w:rPr>
            </w:pPr>
            <w:r w:rsidRPr="00F05BFF">
              <w:rPr>
                <w:rFonts w:ascii="Times New Roman" w:hAnsi="Times New Roman" w:cs="Times New Roman"/>
                <w:sz w:val="20"/>
                <w:szCs w:val="20"/>
              </w:rPr>
              <w:t xml:space="preserve">That the RA-in-charge has full prerogative on scheduling, completion of the assay and </w:t>
            </w:r>
            <w:r w:rsidR="0039426C" w:rsidRPr="00F05BFF">
              <w:rPr>
                <w:rFonts w:ascii="Times New Roman" w:hAnsi="Times New Roman" w:cs="Times New Roman"/>
                <w:sz w:val="20"/>
                <w:szCs w:val="20"/>
              </w:rPr>
              <w:t>the rele</w:t>
            </w:r>
            <w:r w:rsidR="00E10C64" w:rsidRPr="00F05BFF">
              <w:rPr>
                <w:rFonts w:ascii="Times New Roman" w:hAnsi="Times New Roman" w:cs="Times New Roman"/>
                <w:sz w:val="20"/>
                <w:szCs w:val="20"/>
              </w:rPr>
              <w:t>a</w:t>
            </w:r>
            <w:r w:rsidR="0039426C" w:rsidRPr="00F05BFF">
              <w:rPr>
                <w:rFonts w:ascii="Times New Roman" w:hAnsi="Times New Roman" w:cs="Times New Roman"/>
                <w:sz w:val="20"/>
                <w:szCs w:val="20"/>
              </w:rPr>
              <w:t>se of results</w:t>
            </w:r>
            <w:r w:rsidR="00E10C64" w:rsidRPr="00F05BFF">
              <w:rPr>
                <w:rFonts w:ascii="Times New Roman" w:hAnsi="Times New Roman" w:cs="Times New Roman"/>
                <w:sz w:val="20"/>
                <w:szCs w:val="20"/>
              </w:rPr>
              <w:t>;</w:t>
            </w:r>
          </w:p>
          <w:p w14:paraId="437DA7F5" w14:textId="77777777" w:rsidR="0039426C" w:rsidRDefault="0039426C" w:rsidP="002C421B">
            <w:pPr>
              <w:pStyle w:val="ListParagraph"/>
              <w:numPr>
                <w:ilvl w:val="0"/>
                <w:numId w:val="2"/>
              </w:numPr>
              <w:rPr>
                <w:rFonts w:ascii="Times New Roman" w:hAnsi="Times New Roman" w:cs="Times New Roman"/>
                <w:sz w:val="20"/>
                <w:szCs w:val="20"/>
              </w:rPr>
            </w:pPr>
            <w:r w:rsidRPr="00F05BFF">
              <w:rPr>
                <w:rFonts w:ascii="Times New Roman" w:hAnsi="Times New Roman" w:cs="Times New Roman"/>
                <w:sz w:val="20"/>
                <w:szCs w:val="20"/>
              </w:rPr>
              <w:t xml:space="preserve">That the AnDev Lab </w:t>
            </w:r>
            <w:r w:rsidRPr="00F05BFF">
              <w:rPr>
                <w:rFonts w:ascii="Times New Roman" w:hAnsi="Times New Roman" w:cs="Times New Roman"/>
                <w:b/>
                <w:bCs/>
                <w:sz w:val="20"/>
                <w:szCs w:val="20"/>
              </w:rPr>
              <w:t>DOES NOT</w:t>
            </w:r>
            <w:r w:rsidRPr="00F05BFF">
              <w:rPr>
                <w:rFonts w:ascii="Times New Roman" w:hAnsi="Times New Roman" w:cs="Times New Roman"/>
                <w:sz w:val="20"/>
                <w:szCs w:val="20"/>
              </w:rPr>
              <w:t xml:space="preserve"> perform extraction and other related services. The client must perform their own extracti</w:t>
            </w:r>
            <w:r>
              <w:rPr>
                <w:rFonts w:ascii="Times New Roman" w:hAnsi="Times New Roman" w:cs="Times New Roman"/>
                <w:sz w:val="20"/>
                <w:szCs w:val="20"/>
              </w:rPr>
              <w:t>on procedure. Samples should be properly sealed and labeled in tubes or flasks</w:t>
            </w:r>
            <w:r w:rsidR="00E10C64">
              <w:rPr>
                <w:rFonts w:ascii="Times New Roman" w:hAnsi="Times New Roman" w:cs="Times New Roman"/>
                <w:sz w:val="20"/>
                <w:szCs w:val="20"/>
              </w:rPr>
              <w:t xml:space="preserve">; </w:t>
            </w:r>
          </w:p>
          <w:p w14:paraId="46A13865" w14:textId="77777777" w:rsidR="0039426C" w:rsidRDefault="00E10C64" w:rsidP="002C421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That the client is responsible for ensuring that the sample/extract to be submitted is not contaminated by bacteria, yeast or any other microorganisms and that the Andev lab is not responsible for any contamination that may be present in the sample submitted (e.g, contamination introduce</w:t>
            </w:r>
            <w:r w:rsidR="005044DE">
              <w:rPr>
                <w:rFonts w:ascii="Times New Roman" w:hAnsi="Times New Roman" w:cs="Times New Roman"/>
                <w:sz w:val="20"/>
                <w:szCs w:val="20"/>
              </w:rPr>
              <w:t>d</w:t>
            </w:r>
            <w:r>
              <w:rPr>
                <w:rFonts w:ascii="Times New Roman" w:hAnsi="Times New Roman" w:cs="Times New Roman"/>
                <w:sz w:val="20"/>
                <w:szCs w:val="20"/>
              </w:rPr>
              <w:t xml:space="preserve"> during extraction, etc);</w:t>
            </w:r>
          </w:p>
          <w:p w14:paraId="31FD6517" w14:textId="77777777" w:rsidR="00E10C64" w:rsidRDefault="00E10C64" w:rsidP="00E10C64">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That the fee is </w:t>
            </w:r>
            <w:r w:rsidRPr="00E10C64">
              <w:rPr>
                <w:rFonts w:ascii="Times New Roman" w:hAnsi="Times New Roman" w:cs="Times New Roman"/>
                <w:b/>
                <w:bCs/>
                <w:sz w:val="20"/>
                <w:szCs w:val="20"/>
              </w:rPr>
              <w:t>NOT</w:t>
            </w:r>
            <w:r>
              <w:rPr>
                <w:rFonts w:ascii="Times New Roman" w:hAnsi="Times New Roman" w:cs="Times New Roman"/>
                <w:sz w:val="20"/>
                <w:szCs w:val="20"/>
              </w:rPr>
              <w:t xml:space="preserve"> reimbursable once the assay has already been started, regardless if the test sample/extract was proven to be contaminated);</w:t>
            </w:r>
          </w:p>
          <w:p w14:paraId="611BFA7F" w14:textId="77777777" w:rsidR="00E10C64" w:rsidRDefault="005044DE" w:rsidP="00E10C64">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w:t>
            </w:r>
            <w:r w:rsidR="00E10C64">
              <w:rPr>
                <w:rFonts w:ascii="Times New Roman" w:hAnsi="Times New Roman" w:cs="Times New Roman"/>
                <w:sz w:val="20"/>
                <w:szCs w:val="20"/>
              </w:rPr>
              <w:t>The scheduling will only be finalized after submission of the</w:t>
            </w:r>
            <w:ins w:id="30" w:author="Jordan" w:date="2027-03-16T02:04:00Z">
              <w:r w:rsidR="00282071">
                <w:rPr>
                  <w:rFonts w:ascii="Times New Roman" w:hAnsi="Times New Roman" w:cs="Times New Roman"/>
                  <w:sz w:val="20"/>
                  <w:szCs w:val="20"/>
                </w:rPr>
                <w:t xml:space="preserve"> </w:t>
              </w:r>
            </w:ins>
            <w:del w:id="31" w:author="Jordan" w:date="2027-03-16T02:04:00Z">
              <w:r w:rsidR="00E10C64" w:rsidDel="00282071">
                <w:rPr>
                  <w:rFonts w:ascii="Times New Roman" w:hAnsi="Times New Roman" w:cs="Times New Roman"/>
                  <w:sz w:val="20"/>
                  <w:szCs w:val="20"/>
                </w:rPr>
                <w:delText xml:space="preserve"> eggs and </w:delText>
              </w:r>
            </w:del>
            <w:r w:rsidR="00E10C64">
              <w:rPr>
                <w:rFonts w:ascii="Times New Roman" w:hAnsi="Times New Roman" w:cs="Times New Roman"/>
                <w:sz w:val="20"/>
                <w:szCs w:val="20"/>
              </w:rPr>
              <w:t>extract, the service form</w:t>
            </w:r>
            <w:r w:rsidR="00A40E68">
              <w:rPr>
                <w:rFonts w:ascii="Times New Roman" w:hAnsi="Times New Roman" w:cs="Times New Roman"/>
                <w:sz w:val="20"/>
                <w:szCs w:val="20"/>
              </w:rPr>
              <w:t xml:space="preserve"> and the endorsement letter</w:t>
            </w:r>
            <w:r w:rsidR="00146CCF">
              <w:rPr>
                <w:rFonts w:ascii="Times New Roman" w:hAnsi="Times New Roman" w:cs="Times New Roman"/>
                <w:sz w:val="20"/>
                <w:szCs w:val="20"/>
              </w:rPr>
              <w:t xml:space="preserve"> from client’s research adviser</w:t>
            </w:r>
            <w:r w:rsidR="00A40E68">
              <w:rPr>
                <w:rFonts w:ascii="Times New Roman" w:hAnsi="Times New Roman" w:cs="Times New Roman"/>
                <w:sz w:val="20"/>
                <w:szCs w:val="20"/>
              </w:rPr>
              <w:t>/ certification or any proof of institutional affiliation</w:t>
            </w:r>
            <w:r w:rsidR="007B55D1">
              <w:rPr>
                <w:rFonts w:ascii="Times New Roman" w:hAnsi="Times New Roman" w:cs="Times New Roman"/>
                <w:sz w:val="20"/>
                <w:szCs w:val="20"/>
              </w:rPr>
              <w:t>;</w:t>
            </w:r>
            <w:r w:rsidR="008F1B00">
              <w:rPr>
                <w:rFonts w:ascii="Times New Roman" w:hAnsi="Times New Roman" w:cs="Times New Roman"/>
                <w:sz w:val="20"/>
                <w:szCs w:val="20"/>
              </w:rPr>
              <w:t xml:space="preserve"> Endorsement letter will also serve as a certification that the research/thesis adviser has extensively reviewed the study.</w:t>
            </w:r>
          </w:p>
          <w:p w14:paraId="0965BD7F" w14:textId="77777777" w:rsidR="00A40E68" w:rsidRDefault="00A40E68" w:rsidP="00E10C64">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That the information provide</w:t>
            </w:r>
            <w:r w:rsidR="008F1B00">
              <w:rPr>
                <w:rFonts w:ascii="Times New Roman" w:hAnsi="Times New Roman" w:cs="Times New Roman"/>
                <w:sz w:val="20"/>
                <w:szCs w:val="20"/>
              </w:rPr>
              <w:t>d</w:t>
            </w:r>
            <w:r>
              <w:rPr>
                <w:rFonts w:ascii="Times New Roman" w:hAnsi="Times New Roman" w:cs="Times New Roman"/>
                <w:sz w:val="20"/>
                <w:szCs w:val="20"/>
              </w:rPr>
              <w:t xml:space="preserve"> by the client in this form (e.g name, client affiliation, service</w:t>
            </w:r>
            <w:r w:rsidR="00146CCF">
              <w:rPr>
                <w:rFonts w:ascii="Times New Roman" w:hAnsi="Times New Roman" w:cs="Times New Roman"/>
                <w:sz w:val="20"/>
                <w:szCs w:val="20"/>
              </w:rPr>
              <w:t>/</w:t>
            </w:r>
            <w:r>
              <w:rPr>
                <w:rFonts w:ascii="Times New Roman" w:hAnsi="Times New Roman" w:cs="Times New Roman"/>
                <w:sz w:val="20"/>
                <w:szCs w:val="20"/>
              </w:rPr>
              <w:t>s</w:t>
            </w:r>
            <w:r w:rsidR="00146CCF">
              <w:rPr>
                <w:rFonts w:ascii="Times New Roman" w:hAnsi="Times New Roman" w:cs="Times New Roman"/>
                <w:sz w:val="20"/>
                <w:szCs w:val="20"/>
              </w:rPr>
              <w:t xml:space="preserve"> requested, etc) will be reflected on the certification document</w:t>
            </w:r>
            <w:r w:rsidR="007B55D1">
              <w:rPr>
                <w:rFonts w:ascii="Times New Roman" w:hAnsi="Times New Roman" w:cs="Times New Roman"/>
                <w:sz w:val="20"/>
                <w:szCs w:val="20"/>
              </w:rPr>
              <w:t>;</w:t>
            </w:r>
          </w:p>
          <w:p w14:paraId="1F235F12" w14:textId="77777777" w:rsidR="00146CCF" w:rsidRDefault="00146CCF" w:rsidP="00E10C64">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That the experimental methodology, from the initial extraction to the waste disposal samples, used by the AnDev Lab is set, non-negotiable and complaint to institution regulations</w:t>
            </w:r>
            <w:r w:rsidR="007B55D1">
              <w:rPr>
                <w:rFonts w:ascii="Times New Roman" w:hAnsi="Times New Roman" w:cs="Times New Roman"/>
                <w:sz w:val="20"/>
                <w:szCs w:val="20"/>
              </w:rPr>
              <w:t>;</w:t>
            </w:r>
          </w:p>
          <w:p w14:paraId="2B02F647" w14:textId="77777777" w:rsidR="00146CCF" w:rsidRDefault="00146CCF" w:rsidP="00E10C64">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That the samples will be returned to the client after the end of </w:t>
            </w:r>
            <w:del w:id="32" w:author="Jordan" w:date="2027-03-16T02:05:00Z">
              <w:r w:rsidDel="00282071">
                <w:rPr>
                  <w:rFonts w:ascii="Times New Roman" w:hAnsi="Times New Roman" w:cs="Times New Roman"/>
                  <w:sz w:val="20"/>
                  <w:szCs w:val="20"/>
                </w:rPr>
                <w:delText>treatment (2-3 days after treatment)</w:delText>
              </w:r>
            </w:del>
            <w:ins w:id="33" w:author="Jordan" w:date="2027-03-16T02:05:00Z">
              <w:r w:rsidR="00282071">
                <w:rPr>
                  <w:rFonts w:ascii="Times New Roman" w:hAnsi="Times New Roman" w:cs="Times New Roman"/>
                  <w:sz w:val="20"/>
                  <w:szCs w:val="20"/>
                </w:rPr>
                <w:t>the experimentation</w:t>
              </w:r>
            </w:ins>
            <w:r w:rsidR="007B55D1">
              <w:rPr>
                <w:rFonts w:ascii="Times New Roman" w:hAnsi="Times New Roman" w:cs="Times New Roman"/>
                <w:sz w:val="20"/>
                <w:szCs w:val="20"/>
              </w:rPr>
              <w:t xml:space="preserve">. All photographs and </w:t>
            </w:r>
            <w:r w:rsidR="007B55D1">
              <w:rPr>
                <w:rFonts w:ascii="Times New Roman" w:hAnsi="Times New Roman" w:cs="Times New Roman"/>
                <w:sz w:val="20"/>
                <w:szCs w:val="20"/>
              </w:rPr>
              <w:lastRenderedPageBreak/>
              <w:t xml:space="preserve">analysis of the </w:t>
            </w:r>
            <w:del w:id="34" w:author="Jordan" w:date="2027-03-16T02:05:00Z">
              <w:r w:rsidR="007B55D1" w:rsidDel="00282071">
                <w:rPr>
                  <w:rFonts w:ascii="Times New Roman" w:hAnsi="Times New Roman" w:cs="Times New Roman"/>
                  <w:sz w:val="20"/>
                  <w:szCs w:val="20"/>
                </w:rPr>
                <w:delText xml:space="preserve">CAM </w:delText>
              </w:r>
            </w:del>
            <w:ins w:id="35" w:author="Jordan" w:date="2027-03-16T02:05:00Z">
              <w:r w:rsidR="00282071">
                <w:rPr>
                  <w:rFonts w:ascii="Times New Roman" w:hAnsi="Times New Roman" w:cs="Times New Roman"/>
                  <w:sz w:val="20"/>
                  <w:szCs w:val="20"/>
                </w:rPr>
                <w:t xml:space="preserve">BSLA </w:t>
              </w:r>
            </w:ins>
            <w:r w:rsidR="007B55D1">
              <w:rPr>
                <w:rFonts w:ascii="Times New Roman" w:hAnsi="Times New Roman" w:cs="Times New Roman"/>
                <w:sz w:val="20"/>
                <w:szCs w:val="20"/>
              </w:rPr>
              <w:t xml:space="preserve">should be </w:t>
            </w:r>
            <w:r w:rsidR="007B55D1" w:rsidRPr="007B55D1">
              <w:rPr>
                <w:rFonts w:ascii="Times New Roman" w:hAnsi="Times New Roman" w:cs="Times New Roman"/>
                <w:b/>
                <w:bCs/>
                <w:sz w:val="20"/>
                <w:szCs w:val="20"/>
              </w:rPr>
              <w:t>done by the client</w:t>
            </w:r>
            <w:r w:rsidR="007B55D1">
              <w:rPr>
                <w:rFonts w:ascii="Times New Roman" w:hAnsi="Times New Roman" w:cs="Times New Roman"/>
                <w:b/>
                <w:bCs/>
                <w:sz w:val="20"/>
                <w:szCs w:val="20"/>
              </w:rPr>
              <w:t>;</w:t>
            </w:r>
          </w:p>
          <w:p w14:paraId="2BAED93C" w14:textId="77777777" w:rsidR="007B55D1" w:rsidRDefault="00146CCF" w:rsidP="00E10C64">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That any samples not claimed </w:t>
            </w:r>
            <w:r w:rsidRPr="007B55D1">
              <w:rPr>
                <w:rFonts w:ascii="Times New Roman" w:hAnsi="Times New Roman" w:cs="Times New Roman"/>
                <w:b/>
                <w:bCs/>
                <w:sz w:val="20"/>
                <w:szCs w:val="20"/>
              </w:rPr>
              <w:t xml:space="preserve">after </w:t>
            </w:r>
            <w:del w:id="36" w:author="Lerrie" w:date="2020-02-19T13:16:00Z">
              <w:r w:rsidR="008F1B00" w:rsidDel="00A82519">
                <w:rPr>
                  <w:rFonts w:ascii="Times New Roman" w:hAnsi="Times New Roman" w:cs="Times New Roman"/>
                  <w:b/>
                  <w:bCs/>
                  <w:sz w:val="20"/>
                  <w:szCs w:val="20"/>
                </w:rPr>
                <w:delText xml:space="preserve">n </w:delText>
              </w:r>
            </w:del>
            <w:ins w:id="37" w:author="Lerrie" w:date="2020-02-19T13:16:00Z">
              <w:r w:rsidR="00A82519">
                <w:rPr>
                  <w:rFonts w:ascii="Times New Roman" w:hAnsi="Times New Roman" w:cs="Times New Roman"/>
                  <w:b/>
                  <w:bCs/>
                  <w:sz w:val="20"/>
                  <w:szCs w:val="20"/>
                </w:rPr>
                <w:t xml:space="preserve">7 </w:t>
              </w:r>
            </w:ins>
            <w:r w:rsidR="008F1B00">
              <w:rPr>
                <w:rFonts w:ascii="Times New Roman" w:hAnsi="Times New Roman" w:cs="Times New Roman"/>
                <w:b/>
                <w:bCs/>
                <w:sz w:val="20"/>
                <w:szCs w:val="20"/>
              </w:rPr>
              <w:t xml:space="preserve">days after termination of treatment </w:t>
            </w:r>
            <w:r>
              <w:rPr>
                <w:rFonts w:ascii="Times New Roman" w:hAnsi="Times New Roman" w:cs="Times New Roman"/>
                <w:sz w:val="20"/>
                <w:szCs w:val="20"/>
              </w:rPr>
              <w:t xml:space="preserve"> will be disposed accordingly;</w:t>
            </w:r>
          </w:p>
          <w:p w14:paraId="6DD0ABA9" w14:textId="77777777" w:rsidR="007B55D1" w:rsidRDefault="007B55D1" w:rsidP="00E10C64">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That the A</w:t>
            </w:r>
            <w:r w:rsidR="00683C5E">
              <w:rPr>
                <w:rFonts w:ascii="Times New Roman" w:hAnsi="Times New Roman" w:cs="Times New Roman"/>
                <w:sz w:val="20"/>
                <w:szCs w:val="20"/>
              </w:rPr>
              <w:t>nD</w:t>
            </w:r>
            <w:r>
              <w:rPr>
                <w:rFonts w:ascii="Times New Roman" w:hAnsi="Times New Roman" w:cs="Times New Roman"/>
                <w:sz w:val="20"/>
                <w:szCs w:val="20"/>
              </w:rPr>
              <w:t>ev Lab is a service laboratory and does not offer consultation services and reserves the right to turn down questions regarding the principles of the assays being requested;</w:t>
            </w:r>
          </w:p>
          <w:p w14:paraId="79565C91" w14:textId="77777777" w:rsidR="007B55D1" w:rsidRDefault="007B55D1" w:rsidP="00E10C64">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That all questions regarding the principles of the assays must be addressed to the research adviser/s of the clients;</w:t>
            </w:r>
          </w:p>
          <w:p w14:paraId="012A0F5B" w14:textId="77777777" w:rsidR="00146CCF" w:rsidRDefault="007B55D1" w:rsidP="00E10C64">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 </w:t>
            </w:r>
            <w:r w:rsidR="00683C5E">
              <w:rPr>
                <w:rFonts w:ascii="Times New Roman" w:hAnsi="Times New Roman" w:cs="Times New Roman"/>
                <w:sz w:val="20"/>
                <w:szCs w:val="20"/>
              </w:rPr>
              <w:t>That the AnDev Lab reserves the right to turn down assay requests on the basis of but not limited to the following;</w:t>
            </w:r>
          </w:p>
          <w:p w14:paraId="459BC018" w14:textId="77777777" w:rsidR="00683C5E" w:rsidRDefault="00683C5E" w:rsidP="00683C5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Data on the animal model </w:t>
            </w:r>
            <w:del w:id="38" w:author="Jordan" w:date="2027-03-16T02:07:00Z">
              <w:r w:rsidDel="00282071">
                <w:rPr>
                  <w:rFonts w:ascii="Times New Roman" w:hAnsi="Times New Roman" w:cs="Times New Roman"/>
                  <w:sz w:val="20"/>
                  <w:szCs w:val="20"/>
                </w:rPr>
                <w:delText xml:space="preserve">(duck/chicken egg) </w:delText>
              </w:r>
            </w:del>
            <w:r>
              <w:rPr>
                <w:rFonts w:ascii="Times New Roman" w:hAnsi="Times New Roman" w:cs="Times New Roman"/>
                <w:sz w:val="20"/>
                <w:szCs w:val="20"/>
              </w:rPr>
              <w:t>and submitted sample/extract has already been published</w:t>
            </w:r>
          </w:p>
          <w:p w14:paraId="03252EBE" w14:textId="77777777" w:rsidR="00683C5E" w:rsidRDefault="00683C5E" w:rsidP="00683C5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sample being passed still has solvent (e.g methanol, water, etc);</w:t>
            </w:r>
          </w:p>
          <w:p w14:paraId="447EDBAE" w14:textId="77777777" w:rsidR="00683C5E" w:rsidRDefault="00683C5E" w:rsidP="00683C5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sample is not soluble in dimethyl sulfoxide</w:t>
            </w:r>
          </w:p>
          <w:p w14:paraId="51BE85F1" w14:textId="77777777" w:rsidR="00683C5E" w:rsidRPr="00683C5E" w:rsidRDefault="00683C5E" w:rsidP="00683C5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There is no available schedule for assay</w:t>
            </w:r>
          </w:p>
        </w:tc>
      </w:tr>
    </w:tbl>
    <w:p w14:paraId="546D9DF2" w14:textId="77777777" w:rsidR="002C421B" w:rsidRDefault="002C421B" w:rsidP="002C421B">
      <w:pPr>
        <w:rPr>
          <w:rFonts w:ascii="Times New Roman" w:hAnsi="Times New Roman" w:cs="Times New Roman"/>
          <w:i/>
          <w:iCs/>
          <w:sz w:val="20"/>
          <w:szCs w:val="20"/>
        </w:rPr>
      </w:pPr>
    </w:p>
    <w:tbl>
      <w:tblPr>
        <w:tblStyle w:val="TableGrid"/>
        <w:tblW w:w="0" w:type="auto"/>
        <w:tblLook w:val="04A0" w:firstRow="1" w:lastRow="0" w:firstColumn="1" w:lastColumn="0" w:noHBand="0" w:noVBand="1"/>
      </w:tblPr>
      <w:tblGrid>
        <w:gridCol w:w="9350"/>
      </w:tblGrid>
      <w:tr w:rsidR="007A1314" w14:paraId="20540B45" w14:textId="77777777" w:rsidTr="007A1314">
        <w:tc>
          <w:tcPr>
            <w:tcW w:w="9350" w:type="dxa"/>
            <w:shd w:val="clear" w:color="auto" w:fill="A6A6A6" w:themeFill="background1" w:themeFillShade="A6"/>
          </w:tcPr>
          <w:p w14:paraId="0C51270E" w14:textId="77777777" w:rsidR="007A1314" w:rsidRPr="007A1314" w:rsidRDefault="007A1314" w:rsidP="007A1314">
            <w:pPr>
              <w:jc w:val="center"/>
              <w:rPr>
                <w:rFonts w:ascii="Times New Roman" w:hAnsi="Times New Roman" w:cs="Times New Roman"/>
                <w:b/>
                <w:bCs/>
                <w:sz w:val="20"/>
                <w:szCs w:val="20"/>
              </w:rPr>
            </w:pPr>
            <w:r w:rsidRPr="007A1314">
              <w:rPr>
                <w:rFonts w:ascii="Times New Roman" w:hAnsi="Times New Roman" w:cs="Times New Roman"/>
                <w:b/>
                <w:bCs/>
                <w:sz w:val="20"/>
                <w:szCs w:val="20"/>
              </w:rPr>
              <w:t>INSTRUCTIONS</w:t>
            </w:r>
          </w:p>
        </w:tc>
      </w:tr>
      <w:tr w:rsidR="007A1314" w14:paraId="2C44BEF2" w14:textId="77777777" w:rsidTr="007A1314">
        <w:tc>
          <w:tcPr>
            <w:tcW w:w="9350" w:type="dxa"/>
          </w:tcPr>
          <w:p w14:paraId="53411EF9" w14:textId="77777777" w:rsidR="007A1314" w:rsidRDefault="007A1314" w:rsidP="002C421B">
            <w:pPr>
              <w:rPr>
                <w:ins w:id="39" w:author="Lerrie" w:date="2020-02-19T13:21:00Z"/>
                <w:rFonts w:ascii="Times New Roman" w:hAnsi="Times New Roman" w:cs="Times New Roman"/>
                <w:sz w:val="20"/>
                <w:szCs w:val="20"/>
              </w:rPr>
            </w:pPr>
            <w:r w:rsidRPr="008F1B00">
              <w:rPr>
                <w:rFonts w:ascii="Times New Roman" w:hAnsi="Times New Roman" w:cs="Times New Roman"/>
                <w:sz w:val="20"/>
                <w:szCs w:val="20"/>
              </w:rPr>
              <w:t>The client must follow the instructions (see the flowchart below) to be accom</w:t>
            </w:r>
            <w:r w:rsidR="008F1B00" w:rsidRPr="008F1B00">
              <w:rPr>
                <w:rFonts w:ascii="Times New Roman" w:hAnsi="Times New Roman" w:cs="Times New Roman"/>
                <w:sz w:val="20"/>
                <w:szCs w:val="20"/>
              </w:rPr>
              <w:t>m</w:t>
            </w:r>
            <w:r w:rsidRPr="008F1B00">
              <w:rPr>
                <w:rFonts w:ascii="Times New Roman" w:hAnsi="Times New Roman" w:cs="Times New Roman"/>
                <w:sz w:val="20"/>
                <w:szCs w:val="20"/>
              </w:rPr>
              <w:t>odated</w:t>
            </w:r>
            <w:r w:rsidR="008F1B00" w:rsidRPr="008F1B00">
              <w:rPr>
                <w:rFonts w:ascii="Times New Roman" w:hAnsi="Times New Roman" w:cs="Times New Roman"/>
                <w:sz w:val="20"/>
                <w:szCs w:val="20"/>
              </w:rPr>
              <w:t xml:space="preserve"> by the AnDev Lab.</w:t>
            </w:r>
          </w:p>
          <w:p w14:paraId="044E062F" w14:textId="77777777" w:rsidR="00A82519" w:rsidRDefault="00A82519" w:rsidP="002C421B">
            <w:pPr>
              <w:rPr>
                <w:rFonts w:ascii="Times New Roman" w:hAnsi="Times New Roman" w:cs="Times New Roman"/>
                <w:sz w:val="20"/>
                <w:szCs w:val="20"/>
              </w:rPr>
            </w:pPr>
          </w:p>
          <w:p w14:paraId="404FF6BE" w14:textId="77777777" w:rsidR="000A2448" w:rsidRDefault="000A2448" w:rsidP="000A2448">
            <w:pPr>
              <w:rPr>
                <w:ins w:id="40" w:author="Lerrie" w:date="2020-02-19T13:28:00Z"/>
                <w:rFonts w:ascii="Times New Roman" w:hAnsi="Times New Roman" w:cs="Times New Roman"/>
                <w:sz w:val="20"/>
                <w:szCs w:val="20"/>
              </w:rPr>
            </w:pPr>
            <w:ins w:id="41" w:author="Lerrie" w:date="2020-02-19T13:28:00Z">
              <w:r>
                <w:rPr>
                  <w:rFonts w:ascii="Times New Roman" w:hAnsi="Times New Roman" w:cs="Times New Roman"/>
                  <w:sz w:val="20"/>
                  <w:szCs w:val="20"/>
                </w:rPr>
                <w:t>STEP 1.</w:t>
              </w:r>
            </w:ins>
          </w:p>
          <w:p w14:paraId="56B99D4E" w14:textId="77777777" w:rsidR="000A2448" w:rsidRDefault="000A2448" w:rsidP="000A2448">
            <w:pPr>
              <w:rPr>
                <w:ins w:id="42" w:author="Lerrie" w:date="2020-02-19T13:28:00Z"/>
                <w:rFonts w:ascii="Times New Roman" w:hAnsi="Times New Roman" w:cs="Times New Roman"/>
                <w:sz w:val="20"/>
                <w:szCs w:val="20"/>
              </w:rPr>
            </w:pPr>
          </w:p>
          <w:p w14:paraId="29D4A1B6" w14:textId="77777777" w:rsidR="00A2302F" w:rsidRPr="00A2302F" w:rsidDel="00A82519" w:rsidRDefault="00A2302F" w:rsidP="00A2302F">
            <w:pPr>
              <w:rPr>
                <w:del w:id="43" w:author="Lerrie" w:date="2020-02-19T13:21:00Z"/>
                <w:rFonts w:ascii="Times New Roman" w:hAnsi="Times New Roman" w:cs="Times New Roman"/>
                <w:sz w:val="20"/>
                <w:szCs w:val="20"/>
              </w:rPr>
            </w:pPr>
            <w:del w:id="44" w:author="Lerrie" w:date="2020-02-19T13:28:00Z">
              <w:r w:rsidRPr="009B44A6" w:rsidDel="000A2448">
                <w:rPr>
                  <w:rFonts w:ascii="Times New Roman" w:hAnsi="Times New Roman" w:cs="Times New Roman"/>
                  <w:b/>
                  <w:sz w:val="20"/>
                  <w:szCs w:val="20"/>
                  <w:rPrChange w:id="45" w:author="Jordan" w:date="2027-03-16T02:24:00Z">
                    <w:rPr>
                      <w:rFonts w:ascii="Times New Roman" w:hAnsi="Times New Roman" w:cs="Times New Roman"/>
                      <w:sz w:val="20"/>
                      <w:szCs w:val="20"/>
                    </w:rPr>
                  </w:rPrChange>
                </w:rPr>
                <w:delText xml:space="preserve">1. </w:delText>
              </w:r>
            </w:del>
            <w:r w:rsidRPr="009B44A6">
              <w:rPr>
                <w:rFonts w:ascii="Times New Roman" w:hAnsi="Times New Roman" w:cs="Times New Roman"/>
                <w:b/>
                <w:sz w:val="20"/>
                <w:szCs w:val="20"/>
                <w:rPrChange w:id="46" w:author="Jordan" w:date="2027-03-16T02:24:00Z">
                  <w:rPr>
                    <w:rFonts w:ascii="Times New Roman" w:hAnsi="Times New Roman" w:cs="Times New Roman"/>
                    <w:sz w:val="20"/>
                    <w:szCs w:val="20"/>
                  </w:rPr>
                </w:rPrChange>
              </w:rPr>
              <w:t>Communicate with the institution (AnDev, IB UPD) via</w:t>
            </w:r>
            <w:r w:rsidRPr="009B44A6">
              <w:rPr>
                <w:rFonts w:ascii="Times New Roman" w:hAnsi="Times New Roman" w:cs="Times New Roman"/>
                <w:b/>
                <w:sz w:val="20"/>
                <w:szCs w:val="20"/>
                <w:rPrChange w:id="47" w:author="Jordan" w:date="2027-03-16T02:25:00Z">
                  <w:rPr>
                    <w:rFonts w:ascii="Times New Roman" w:hAnsi="Times New Roman" w:cs="Times New Roman"/>
                    <w:sz w:val="20"/>
                    <w:szCs w:val="20"/>
                  </w:rPr>
                </w:rPrChange>
              </w:rPr>
              <w:t xml:space="preserve"> email</w:t>
            </w:r>
            <w:del w:id="48" w:author="Jordan" w:date="2027-03-16T02:33:00Z">
              <w:r w:rsidRPr="009B44A6" w:rsidDel="005F0F92">
                <w:rPr>
                  <w:rFonts w:ascii="Times New Roman" w:hAnsi="Times New Roman" w:cs="Times New Roman"/>
                  <w:b/>
                  <w:sz w:val="20"/>
                  <w:szCs w:val="20"/>
                  <w:rPrChange w:id="49" w:author="Jordan" w:date="2027-03-16T02:25:00Z">
                    <w:rPr>
                      <w:rFonts w:ascii="Times New Roman" w:hAnsi="Times New Roman" w:cs="Times New Roman"/>
                      <w:sz w:val="20"/>
                      <w:szCs w:val="20"/>
                    </w:rPr>
                  </w:rPrChange>
                </w:rPr>
                <w:delText xml:space="preserve"> </w:delText>
              </w:r>
            </w:del>
            <w:ins w:id="50" w:author="Lerrie" w:date="2020-02-19T13:21:00Z">
              <w:r w:rsidR="00A82519">
                <w:rPr>
                  <w:rFonts w:ascii="Times New Roman" w:hAnsi="Times New Roman" w:cs="Times New Roman"/>
                  <w:sz w:val="20"/>
                  <w:szCs w:val="20"/>
                </w:rPr>
                <w:t>.</w:t>
              </w:r>
            </w:ins>
          </w:p>
          <w:p w14:paraId="5D4C9DEE" w14:textId="77777777" w:rsidR="00A2302F" w:rsidRPr="00A2302F" w:rsidDel="00A82519" w:rsidRDefault="00A2302F" w:rsidP="00A2302F">
            <w:pPr>
              <w:rPr>
                <w:del w:id="51" w:author="Lerrie" w:date="2020-02-19T13:21:00Z"/>
                <w:rFonts w:ascii="Times New Roman" w:hAnsi="Times New Roman" w:cs="Times New Roman"/>
                <w:sz w:val="20"/>
                <w:szCs w:val="20"/>
              </w:rPr>
            </w:pPr>
          </w:p>
          <w:p w14:paraId="5F5392FE" w14:textId="77777777" w:rsidR="005F0F92" w:rsidRDefault="00A2302F" w:rsidP="000A2448">
            <w:pPr>
              <w:rPr>
                <w:ins w:id="52" w:author="Jordan" w:date="2027-03-16T02:34:00Z"/>
                <w:rFonts w:ascii="Times New Roman" w:hAnsi="Times New Roman" w:cs="Times New Roman"/>
                <w:sz w:val="20"/>
                <w:szCs w:val="20"/>
              </w:rPr>
            </w:pPr>
            <w:del w:id="53" w:author="Lerrie" w:date="2020-02-19T13:21:00Z">
              <w:r w:rsidRPr="00A2302F" w:rsidDel="00A82519">
                <w:rPr>
                  <w:rFonts w:ascii="Times New Roman" w:hAnsi="Times New Roman" w:cs="Times New Roman"/>
                  <w:sz w:val="20"/>
                  <w:szCs w:val="20"/>
                </w:rPr>
                <w:delText xml:space="preserve">2. </w:delText>
              </w:r>
            </w:del>
            <w:del w:id="54" w:author="Lerrie" w:date="2020-02-19T13:24:00Z">
              <w:r w:rsidRPr="00A2302F" w:rsidDel="000A2448">
                <w:rPr>
                  <w:rFonts w:ascii="Times New Roman" w:hAnsi="Times New Roman" w:cs="Times New Roman"/>
                  <w:sz w:val="20"/>
                  <w:szCs w:val="20"/>
                </w:rPr>
                <w:delText>The client must</w:delText>
              </w:r>
            </w:del>
            <w:ins w:id="55" w:author="Jordan" w:date="2027-03-16T02:34:00Z">
              <w:r w:rsidR="005F0F92">
                <w:rPr>
                  <w:rFonts w:ascii="Times New Roman" w:hAnsi="Times New Roman" w:cs="Times New Roman"/>
                  <w:sz w:val="20"/>
                  <w:szCs w:val="20"/>
                </w:rPr>
                <w:t xml:space="preserve"> </w:t>
              </w:r>
            </w:ins>
          </w:p>
          <w:p w14:paraId="243B0AD1" w14:textId="77777777" w:rsidR="00A2302F" w:rsidRPr="00A2302F" w:rsidRDefault="005F0F92" w:rsidP="000A2448">
            <w:pPr>
              <w:rPr>
                <w:rFonts w:ascii="Times New Roman" w:hAnsi="Times New Roman" w:cs="Times New Roman"/>
                <w:sz w:val="20"/>
                <w:szCs w:val="20"/>
              </w:rPr>
            </w:pPr>
            <w:ins w:id="56" w:author="Jordan" w:date="2027-03-16T02:34:00Z">
              <w:r>
                <w:rPr>
                  <w:rFonts w:ascii="Times New Roman" w:hAnsi="Times New Roman" w:cs="Times New Roman"/>
                  <w:sz w:val="20"/>
                  <w:szCs w:val="20"/>
                </w:rPr>
                <w:t>T</w:t>
              </w:r>
            </w:ins>
            <w:ins w:id="57" w:author="Lerrie" w:date="2020-02-19T13:24:00Z">
              <w:del w:id="58" w:author="Jordan" w:date="2027-03-16T02:34:00Z">
                <w:r w:rsidR="000A2448" w:rsidDel="005F0F92">
                  <w:rPr>
                    <w:rFonts w:ascii="Times New Roman" w:hAnsi="Times New Roman" w:cs="Times New Roman"/>
                    <w:sz w:val="20"/>
                    <w:szCs w:val="20"/>
                  </w:rPr>
                  <w:delText>T</w:delText>
                </w:r>
              </w:del>
              <w:r w:rsidR="000A2448">
                <w:rPr>
                  <w:rFonts w:ascii="Times New Roman" w:hAnsi="Times New Roman" w:cs="Times New Roman"/>
                  <w:sz w:val="20"/>
                  <w:szCs w:val="20"/>
                </w:rPr>
                <w:t>his inc</w:t>
              </w:r>
            </w:ins>
            <w:ins w:id="59" w:author="Lerrie" w:date="2020-02-19T13:25:00Z">
              <w:r w:rsidR="000A2448">
                <w:rPr>
                  <w:rFonts w:ascii="Times New Roman" w:hAnsi="Times New Roman" w:cs="Times New Roman"/>
                  <w:sz w:val="20"/>
                  <w:szCs w:val="20"/>
                </w:rPr>
                <w:t>ludes a letter</w:t>
              </w:r>
            </w:ins>
            <w:r w:rsidR="00A2302F" w:rsidRPr="00A2302F">
              <w:rPr>
                <w:rFonts w:ascii="Times New Roman" w:hAnsi="Times New Roman" w:cs="Times New Roman"/>
                <w:sz w:val="20"/>
                <w:szCs w:val="20"/>
              </w:rPr>
              <w:t xml:space="preserve"> </w:t>
            </w:r>
            <w:del w:id="60" w:author="Lerrie" w:date="2020-02-19T13:24:00Z">
              <w:r w:rsidR="00A2302F" w:rsidRPr="00A2302F" w:rsidDel="000A2448">
                <w:rPr>
                  <w:rFonts w:ascii="Times New Roman" w:hAnsi="Times New Roman" w:cs="Times New Roman"/>
                  <w:sz w:val="20"/>
                  <w:szCs w:val="20"/>
                </w:rPr>
                <w:delText>write and signed endorsement</w:delText>
              </w:r>
            </w:del>
            <w:del w:id="61" w:author="Lerrie" w:date="2020-02-19T13:25:00Z">
              <w:r w:rsidR="00A2302F" w:rsidRPr="00A2302F" w:rsidDel="000A2448">
                <w:rPr>
                  <w:rFonts w:ascii="Times New Roman" w:hAnsi="Times New Roman" w:cs="Times New Roman"/>
                  <w:sz w:val="20"/>
                  <w:szCs w:val="20"/>
                </w:rPr>
                <w:delText xml:space="preserve"> letter</w:delText>
              </w:r>
            </w:del>
            <w:r w:rsidR="00A2302F" w:rsidRPr="00A2302F">
              <w:rPr>
                <w:rFonts w:ascii="Times New Roman" w:hAnsi="Times New Roman" w:cs="Times New Roman"/>
                <w:sz w:val="20"/>
                <w:szCs w:val="20"/>
              </w:rPr>
              <w:t xml:space="preserve"> addressed </w:t>
            </w:r>
            <w:r w:rsidR="00A2302F">
              <w:rPr>
                <w:rFonts w:ascii="Times New Roman" w:hAnsi="Times New Roman" w:cs="Times New Roman"/>
                <w:sz w:val="20"/>
                <w:szCs w:val="20"/>
              </w:rPr>
              <w:t xml:space="preserve"> </w:t>
            </w:r>
            <w:r w:rsidR="00A2302F" w:rsidRPr="00A2302F">
              <w:rPr>
                <w:rFonts w:ascii="Times New Roman" w:hAnsi="Times New Roman" w:cs="Times New Roman"/>
                <w:sz w:val="20"/>
                <w:szCs w:val="20"/>
              </w:rPr>
              <w:t xml:space="preserve">to Dr. </w:t>
            </w:r>
            <w:del w:id="62" w:author="Lerrie" w:date="2020-02-19T13:21:00Z">
              <w:r w:rsidR="00A2302F" w:rsidRPr="00A2302F" w:rsidDel="00A82519">
                <w:rPr>
                  <w:rFonts w:ascii="Times New Roman" w:hAnsi="Times New Roman" w:cs="Times New Roman"/>
                  <w:sz w:val="20"/>
                  <w:szCs w:val="20"/>
                </w:rPr>
                <w:delText>Ahmad Rezza Mazahery</w:delText>
              </w:r>
            </w:del>
            <w:ins w:id="63" w:author="Lerrie" w:date="2020-02-19T13:21:00Z">
              <w:r w:rsidR="00A82519">
                <w:rPr>
                  <w:rFonts w:ascii="Times New Roman" w:hAnsi="Times New Roman" w:cs="Times New Roman"/>
                  <w:sz w:val="20"/>
                  <w:szCs w:val="20"/>
                </w:rPr>
                <w:t>Lerrie Ann Ipulan-Colet</w:t>
              </w:r>
            </w:ins>
            <w:r w:rsidR="00A2302F" w:rsidRPr="00A2302F">
              <w:rPr>
                <w:rFonts w:ascii="Times New Roman" w:hAnsi="Times New Roman" w:cs="Times New Roman"/>
                <w:sz w:val="20"/>
                <w:szCs w:val="20"/>
              </w:rPr>
              <w:t xml:space="preserve"> with the following </w:t>
            </w:r>
            <w:ins w:id="64" w:author="Lerrie" w:date="2020-02-19T13:24:00Z">
              <w:r w:rsidR="000A2448">
                <w:rPr>
                  <w:rFonts w:ascii="Times New Roman" w:hAnsi="Times New Roman" w:cs="Times New Roman"/>
                  <w:sz w:val="20"/>
                  <w:szCs w:val="20"/>
                </w:rPr>
                <w:t>;</w:t>
              </w:r>
            </w:ins>
            <w:del w:id="65" w:author="Lerrie" w:date="2020-02-19T13:24:00Z">
              <w:r w:rsidR="00A2302F" w:rsidRPr="00A2302F" w:rsidDel="000A2448">
                <w:rPr>
                  <w:rFonts w:ascii="Times New Roman" w:hAnsi="Times New Roman" w:cs="Times New Roman"/>
                  <w:sz w:val="20"/>
                  <w:szCs w:val="20"/>
                </w:rPr>
                <w:delText>letterhead</w:delText>
              </w:r>
            </w:del>
          </w:p>
          <w:p w14:paraId="081AC706" w14:textId="77777777" w:rsidR="00A2302F" w:rsidRPr="00A2302F" w:rsidRDefault="00A2302F" w:rsidP="00A2302F">
            <w:pPr>
              <w:rPr>
                <w:rFonts w:ascii="Times New Roman" w:hAnsi="Times New Roman" w:cs="Times New Roman"/>
                <w:sz w:val="20"/>
                <w:szCs w:val="20"/>
              </w:rPr>
            </w:pPr>
            <w:r w:rsidRPr="00A2302F">
              <w:rPr>
                <w:rFonts w:ascii="Times New Roman" w:hAnsi="Times New Roman" w:cs="Times New Roman"/>
                <w:sz w:val="20"/>
                <w:szCs w:val="20"/>
              </w:rPr>
              <w:t>a. School's letterhead</w:t>
            </w:r>
          </w:p>
          <w:p w14:paraId="0651F585" w14:textId="77777777" w:rsidR="00A2302F" w:rsidRPr="00A2302F" w:rsidRDefault="00A2302F" w:rsidP="00A2302F">
            <w:pPr>
              <w:rPr>
                <w:rFonts w:ascii="Times New Roman" w:hAnsi="Times New Roman" w:cs="Times New Roman"/>
                <w:sz w:val="20"/>
                <w:szCs w:val="20"/>
              </w:rPr>
            </w:pPr>
            <w:r w:rsidRPr="00A2302F">
              <w:rPr>
                <w:rFonts w:ascii="Times New Roman" w:hAnsi="Times New Roman" w:cs="Times New Roman"/>
                <w:sz w:val="20"/>
                <w:szCs w:val="20"/>
              </w:rPr>
              <w:t>b. Title of the study and Copy of proposal</w:t>
            </w:r>
          </w:p>
          <w:p w14:paraId="1144959C" w14:textId="77777777" w:rsidR="00A2302F" w:rsidRPr="00A2302F" w:rsidRDefault="00A2302F" w:rsidP="00A2302F">
            <w:pPr>
              <w:rPr>
                <w:rFonts w:ascii="Times New Roman" w:hAnsi="Times New Roman" w:cs="Times New Roman"/>
                <w:sz w:val="20"/>
                <w:szCs w:val="20"/>
              </w:rPr>
            </w:pPr>
            <w:r w:rsidRPr="00A2302F">
              <w:rPr>
                <w:rFonts w:ascii="Times New Roman" w:hAnsi="Times New Roman" w:cs="Times New Roman"/>
                <w:sz w:val="20"/>
                <w:szCs w:val="20"/>
              </w:rPr>
              <w:t>c. Names of all the investigators</w:t>
            </w:r>
          </w:p>
          <w:p w14:paraId="0F2C2E2F" w14:textId="77777777" w:rsidR="00A2302F" w:rsidRPr="009B44A6" w:rsidDel="009B44A6" w:rsidRDefault="000A2448">
            <w:pPr>
              <w:spacing w:line="259" w:lineRule="auto"/>
              <w:rPr>
                <w:ins w:id="66" w:author="Lerrie" w:date="2020-02-19T13:24:00Z"/>
                <w:del w:id="67" w:author="Jordan" w:date="2027-03-16T02:23:00Z"/>
                <w:rFonts w:ascii="Times New Roman" w:hAnsi="Times New Roman" w:cs="Times New Roman"/>
                <w:i/>
                <w:sz w:val="20"/>
                <w:szCs w:val="20"/>
                <w:rPrChange w:id="68" w:author="Jordan" w:date="2027-03-16T02:25:00Z">
                  <w:rPr>
                    <w:ins w:id="69" w:author="Lerrie" w:date="2020-02-19T13:24:00Z"/>
                    <w:del w:id="70" w:author="Jordan" w:date="2027-03-16T02:23:00Z"/>
                    <w:rFonts w:ascii="Times New Roman" w:hAnsi="Times New Roman" w:cs="Times New Roman"/>
                    <w:sz w:val="20"/>
                    <w:szCs w:val="20"/>
                  </w:rPr>
                </w:rPrChange>
              </w:rPr>
              <w:pPrChange w:id="71" w:author="Jordan" w:date="2027-03-16T02:23:00Z">
                <w:pPr>
                  <w:spacing w:after="160" w:line="259" w:lineRule="auto"/>
                </w:pPr>
              </w:pPrChange>
            </w:pPr>
            <w:ins w:id="72" w:author="Lerrie" w:date="2020-02-19T13:22:00Z">
              <w:del w:id="73" w:author="Jordan" w:date="2027-03-16T02:25:00Z">
                <w:r w:rsidDel="009B44A6">
                  <w:rPr>
                    <w:rFonts w:ascii="Times New Roman" w:hAnsi="Times New Roman" w:cs="Times New Roman"/>
                    <w:sz w:val="20"/>
                    <w:szCs w:val="20"/>
                  </w:rPr>
                  <w:delText xml:space="preserve"> </w:delText>
                </w:r>
              </w:del>
              <w:r w:rsidR="00950DF0" w:rsidRPr="009B44A6">
                <w:rPr>
                  <w:rFonts w:ascii="Times New Roman" w:hAnsi="Times New Roman" w:cs="Times New Roman"/>
                  <w:i/>
                  <w:sz w:val="20"/>
                  <w:szCs w:val="20"/>
                  <w:rPrChange w:id="74" w:author="Jordan" w:date="2027-03-16T02:25:00Z">
                    <w:rPr>
                      <w:rFonts w:ascii="Times New Roman" w:hAnsi="Times New Roman" w:cs="Times New Roman"/>
                      <w:sz w:val="20"/>
                      <w:szCs w:val="20"/>
                    </w:rPr>
                  </w:rPrChange>
                </w:rPr>
                <w:t xml:space="preserve">NOTE: If the client is not of legal age, the ADVISER should sign the </w:t>
              </w:r>
            </w:ins>
            <w:ins w:id="75" w:author="Lerrie" w:date="2020-02-19T13:25:00Z">
              <w:r w:rsidR="00950DF0" w:rsidRPr="009B44A6">
                <w:rPr>
                  <w:rFonts w:ascii="Times New Roman" w:hAnsi="Times New Roman" w:cs="Times New Roman"/>
                  <w:i/>
                  <w:sz w:val="20"/>
                  <w:szCs w:val="20"/>
                  <w:rPrChange w:id="76" w:author="Jordan" w:date="2027-03-16T02:25:00Z">
                    <w:rPr>
                      <w:rFonts w:ascii="Times New Roman" w:hAnsi="Times New Roman" w:cs="Times New Roman"/>
                      <w:sz w:val="20"/>
                      <w:szCs w:val="20"/>
                    </w:rPr>
                  </w:rPrChange>
                </w:rPr>
                <w:t>letter.</w:t>
              </w:r>
            </w:ins>
          </w:p>
          <w:p w14:paraId="2CF47081" w14:textId="77777777" w:rsidR="000A2448" w:rsidRPr="009B44A6" w:rsidRDefault="000A2448" w:rsidP="00A2302F">
            <w:pPr>
              <w:spacing w:after="160" w:line="259" w:lineRule="auto"/>
              <w:rPr>
                <w:rFonts w:ascii="Times New Roman" w:hAnsi="Times New Roman" w:cs="Times New Roman"/>
                <w:i/>
                <w:sz w:val="20"/>
                <w:szCs w:val="20"/>
                <w:rPrChange w:id="77" w:author="Jordan" w:date="2027-03-16T02:25:00Z">
                  <w:rPr>
                    <w:rFonts w:ascii="Times New Roman" w:hAnsi="Times New Roman" w:cs="Times New Roman"/>
                    <w:sz w:val="20"/>
                    <w:szCs w:val="20"/>
                  </w:rPr>
                </w:rPrChange>
              </w:rPr>
            </w:pPr>
          </w:p>
          <w:p w14:paraId="388CDDE1" w14:textId="77777777" w:rsidR="000A2448" w:rsidRDefault="000A2448" w:rsidP="00A2302F">
            <w:pPr>
              <w:rPr>
                <w:ins w:id="78" w:author="Lerrie" w:date="2020-02-19T13:29:00Z"/>
                <w:rFonts w:ascii="Times New Roman" w:hAnsi="Times New Roman" w:cs="Times New Roman"/>
                <w:sz w:val="20"/>
                <w:szCs w:val="20"/>
              </w:rPr>
            </w:pPr>
            <w:ins w:id="79" w:author="Lerrie" w:date="2020-02-19T13:28:00Z">
              <w:r>
                <w:rPr>
                  <w:rFonts w:ascii="Times New Roman" w:hAnsi="Times New Roman" w:cs="Times New Roman"/>
                  <w:sz w:val="20"/>
                  <w:szCs w:val="20"/>
                </w:rPr>
                <w:t xml:space="preserve">STEP </w:t>
              </w:r>
            </w:ins>
            <w:ins w:id="80" w:author="Lerrie" w:date="2020-02-19T13:26:00Z">
              <w:r>
                <w:rPr>
                  <w:rFonts w:ascii="Times New Roman" w:hAnsi="Times New Roman" w:cs="Times New Roman"/>
                  <w:sz w:val="20"/>
                  <w:szCs w:val="20"/>
                </w:rPr>
                <w:t>2</w:t>
              </w:r>
            </w:ins>
            <w:del w:id="81" w:author="Lerrie" w:date="2020-02-19T13:26:00Z">
              <w:r w:rsidR="00A2302F" w:rsidRPr="00A2302F" w:rsidDel="000A2448">
                <w:rPr>
                  <w:rFonts w:ascii="Times New Roman" w:hAnsi="Times New Roman" w:cs="Times New Roman"/>
                  <w:sz w:val="20"/>
                  <w:szCs w:val="20"/>
                </w:rPr>
                <w:delText>3</w:delText>
              </w:r>
            </w:del>
          </w:p>
          <w:p w14:paraId="0F28D27D" w14:textId="77777777" w:rsidR="000A2448" w:rsidRDefault="000A2448" w:rsidP="00A2302F">
            <w:pPr>
              <w:rPr>
                <w:ins w:id="82" w:author="Lerrie" w:date="2020-02-19T13:31:00Z"/>
                <w:rFonts w:ascii="Times New Roman" w:hAnsi="Times New Roman" w:cs="Times New Roman"/>
                <w:sz w:val="20"/>
                <w:szCs w:val="20"/>
              </w:rPr>
            </w:pPr>
          </w:p>
          <w:p w14:paraId="2C1FBF68" w14:textId="77777777" w:rsidR="00A2302F" w:rsidRPr="009B44A6" w:rsidDel="00282071" w:rsidRDefault="002A6EC3" w:rsidP="00A2302F">
            <w:pPr>
              <w:rPr>
                <w:del w:id="83" w:author="Jordan" w:date="2027-03-16T02:11:00Z"/>
                <w:rFonts w:ascii="Times New Roman" w:hAnsi="Times New Roman" w:cs="Times New Roman"/>
                <w:b/>
                <w:sz w:val="20"/>
                <w:szCs w:val="20"/>
                <w:rPrChange w:id="84" w:author="Jordan" w:date="2027-03-16T02:24:00Z">
                  <w:rPr>
                    <w:del w:id="85" w:author="Jordan" w:date="2027-03-16T02:11:00Z"/>
                    <w:rFonts w:ascii="Times New Roman" w:hAnsi="Times New Roman" w:cs="Times New Roman"/>
                    <w:sz w:val="20"/>
                    <w:szCs w:val="20"/>
                  </w:rPr>
                </w:rPrChange>
              </w:rPr>
            </w:pPr>
            <w:ins w:id="86" w:author="Jordan" w:date="2027-03-16T02:16:00Z">
              <w:r w:rsidRPr="009B44A6">
                <w:rPr>
                  <w:rFonts w:ascii="Times New Roman" w:hAnsi="Times New Roman" w:cs="Times New Roman"/>
                  <w:b/>
                  <w:sz w:val="20"/>
                  <w:szCs w:val="20"/>
                  <w:rPrChange w:id="87" w:author="Jordan" w:date="2027-03-16T02:24:00Z">
                    <w:rPr>
                      <w:rFonts w:ascii="Times New Roman" w:hAnsi="Times New Roman" w:cs="Times New Roman"/>
                      <w:sz w:val="20"/>
                      <w:szCs w:val="20"/>
                    </w:rPr>
                  </w:rPrChange>
                </w:rPr>
                <w:t xml:space="preserve">At least two trials can be done in a week. </w:t>
              </w:r>
            </w:ins>
            <w:del w:id="88" w:author="Jordan" w:date="2027-03-16T02:11:00Z">
              <w:r w:rsidR="00A2302F" w:rsidRPr="009B44A6" w:rsidDel="00282071">
                <w:rPr>
                  <w:rFonts w:ascii="Times New Roman" w:hAnsi="Times New Roman" w:cs="Times New Roman"/>
                  <w:b/>
                  <w:sz w:val="20"/>
                  <w:szCs w:val="20"/>
                  <w:rPrChange w:id="89" w:author="Jordan" w:date="2027-03-16T02:24:00Z">
                    <w:rPr>
                      <w:rFonts w:ascii="Times New Roman" w:hAnsi="Times New Roman" w:cs="Times New Roman"/>
                      <w:sz w:val="20"/>
                      <w:szCs w:val="20"/>
                    </w:rPr>
                  </w:rPrChange>
                </w:rPr>
                <w:delText xml:space="preserve">. Before scheduling of the assay, the client must prepared </w:delText>
              </w:r>
            </w:del>
            <w:ins w:id="90" w:author="Lerrie" w:date="2020-02-19T13:26:00Z">
              <w:del w:id="91" w:author="Jordan" w:date="2027-03-16T02:11:00Z">
                <w:r w:rsidR="000A2448" w:rsidRPr="009B44A6" w:rsidDel="00282071">
                  <w:rPr>
                    <w:rFonts w:ascii="Times New Roman" w:hAnsi="Times New Roman" w:cs="Times New Roman"/>
                    <w:b/>
                    <w:sz w:val="20"/>
                    <w:szCs w:val="20"/>
                    <w:rPrChange w:id="92" w:author="Jordan" w:date="2027-03-16T02:24:00Z">
                      <w:rPr>
                        <w:rFonts w:ascii="Times New Roman" w:hAnsi="Times New Roman" w:cs="Times New Roman"/>
                        <w:sz w:val="20"/>
                        <w:szCs w:val="20"/>
                      </w:rPr>
                    </w:rPrChange>
                  </w:rPr>
                  <w:delText xml:space="preserve">have a schedule </w:delText>
                </w:r>
              </w:del>
            </w:ins>
            <w:ins w:id="93" w:author="Lerrie" w:date="2020-02-19T13:27:00Z">
              <w:del w:id="94" w:author="Jordan" w:date="2027-03-16T02:11:00Z">
                <w:r w:rsidR="000A2448" w:rsidRPr="009B44A6" w:rsidDel="00282071">
                  <w:rPr>
                    <w:rFonts w:ascii="Times New Roman" w:hAnsi="Times New Roman" w:cs="Times New Roman"/>
                    <w:b/>
                    <w:sz w:val="20"/>
                    <w:szCs w:val="20"/>
                    <w:rPrChange w:id="95" w:author="Jordan" w:date="2027-03-16T02:24:00Z">
                      <w:rPr>
                        <w:rFonts w:ascii="Times New Roman" w:hAnsi="Times New Roman" w:cs="Times New Roman"/>
                        <w:sz w:val="20"/>
                        <w:szCs w:val="20"/>
                      </w:rPr>
                    </w:rPrChange>
                  </w:rPr>
                  <w:delText xml:space="preserve">for egg pick-up and </w:delText>
                </w:r>
              </w:del>
            </w:ins>
            <w:ins w:id="96" w:author="Lerrie" w:date="2020-02-19T13:26:00Z">
              <w:del w:id="97" w:author="Jordan" w:date="2027-03-16T02:11:00Z">
                <w:r w:rsidR="000A2448" w:rsidRPr="009B44A6" w:rsidDel="00282071">
                  <w:rPr>
                    <w:rFonts w:ascii="Times New Roman" w:hAnsi="Times New Roman" w:cs="Times New Roman"/>
                    <w:b/>
                    <w:sz w:val="20"/>
                    <w:szCs w:val="20"/>
                    <w:rPrChange w:id="98" w:author="Jordan" w:date="2027-03-16T02:24:00Z">
                      <w:rPr>
                        <w:rFonts w:ascii="Times New Roman" w:hAnsi="Times New Roman" w:cs="Times New Roman"/>
                        <w:sz w:val="20"/>
                        <w:szCs w:val="20"/>
                      </w:rPr>
                    </w:rPrChange>
                  </w:rPr>
                  <w:delText xml:space="preserve"> </w:delText>
                </w:r>
              </w:del>
            </w:ins>
            <w:del w:id="99" w:author="Jordan" w:date="2027-03-16T02:11:00Z">
              <w:r w:rsidR="00A2302F" w:rsidRPr="009B44A6" w:rsidDel="00282071">
                <w:rPr>
                  <w:rFonts w:ascii="Times New Roman" w:hAnsi="Times New Roman" w:cs="Times New Roman"/>
                  <w:b/>
                  <w:sz w:val="20"/>
                  <w:szCs w:val="20"/>
                  <w:rPrChange w:id="100" w:author="Jordan" w:date="2027-03-16T02:24:00Z">
                    <w:rPr>
                      <w:rFonts w:ascii="Times New Roman" w:hAnsi="Times New Roman" w:cs="Times New Roman"/>
                      <w:sz w:val="20"/>
                      <w:szCs w:val="20"/>
                    </w:rPr>
                  </w:rPrChange>
                </w:rPr>
                <w:delText xml:space="preserve">all the  needed materials </w:delText>
              </w:r>
            </w:del>
            <w:ins w:id="101" w:author="Lerrie" w:date="2020-02-19T13:27:00Z">
              <w:del w:id="102" w:author="Jordan" w:date="2027-03-16T02:11:00Z">
                <w:r w:rsidR="000A2448" w:rsidRPr="009B44A6" w:rsidDel="00282071">
                  <w:rPr>
                    <w:rFonts w:ascii="Times New Roman" w:hAnsi="Times New Roman" w:cs="Times New Roman"/>
                    <w:b/>
                    <w:sz w:val="20"/>
                    <w:szCs w:val="20"/>
                    <w:rPrChange w:id="103" w:author="Jordan" w:date="2027-03-16T02:24:00Z">
                      <w:rPr>
                        <w:rFonts w:ascii="Times New Roman" w:hAnsi="Times New Roman" w:cs="Times New Roman"/>
                        <w:sz w:val="20"/>
                        <w:szCs w:val="20"/>
                      </w:rPr>
                    </w:rPrChange>
                  </w:rPr>
                  <w:delText xml:space="preserve"> for </w:delText>
                </w:r>
              </w:del>
            </w:ins>
            <w:del w:id="104" w:author="Jordan" w:date="2027-03-16T02:11:00Z">
              <w:r w:rsidR="00A2302F" w:rsidRPr="009B44A6" w:rsidDel="00282071">
                <w:rPr>
                  <w:rFonts w:ascii="Times New Roman" w:hAnsi="Times New Roman" w:cs="Times New Roman"/>
                  <w:b/>
                  <w:sz w:val="20"/>
                  <w:szCs w:val="20"/>
                  <w:rPrChange w:id="105" w:author="Jordan" w:date="2027-03-16T02:24:00Z">
                    <w:rPr>
                      <w:rFonts w:ascii="Times New Roman" w:hAnsi="Times New Roman" w:cs="Times New Roman"/>
                      <w:sz w:val="20"/>
                      <w:szCs w:val="20"/>
                    </w:rPr>
                  </w:rPrChange>
                </w:rPr>
                <w:delText>(eggs and treatment</w:delText>
              </w:r>
            </w:del>
            <w:ins w:id="106" w:author="Lerrie" w:date="2020-02-19T13:29:00Z">
              <w:del w:id="107" w:author="Jordan" w:date="2027-03-16T02:11:00Z">
                <w:r w:rsidR="000A2448" w:rsidRPr="009B44A6" w:rsidDel="00282071">
                  <w:rPr>
                    <w:rFonts w:ascii="Times New Roman" w:hAnsi="Times New Roman" w:cs="Times New Roman"/>
                    <w:b/>
                    <w:sz w:val="20"/>
                    <w:szCs w:val="20"/>
                    <w:rPrChange w:id="108" w:author="Jordan" w:date="2027-03-16T02:24:00Z">
                      <w:rPr>
                        <w:rFonts w:ascii="Times New Roman" w:hAnsi="Times New Roman" w:cs="Times New Roman"/>
                        <w:sz w:val="20"/>
                        <w:szCs w:val="20"/>
                      </w:rPr>
                    </w:rPrChange>
                  </w:rPr>
                  <w:delText xml:space="preserve"> </w:delText>
                </w:r>
              </w:del>
            </w:ins>
            <w:ins w:id="109" w:author="Lerrie" w:date="2020-02-19T13:30:00Z">
              <w:del w:id="110" w:author="Jordan" w:date="2027-03-16T02:11:00Z">
                <w:r w:rsidR="000A2448" w:rsidRPr="009B44A6" w:rsidDel="00282071">
                  <w:rPr>
                    <w:rFonts w:ascii="Times New Roman" w:hAnsi="Times New Roman" w:cs="Times New Roman"/>
                    <w:b/>
                    <w:sz w:val="20"/>
                    <w:szCs w:val="20"/>
                    <w:rPrChange w:id="111" w:author="Jordan" w:date="2027-03-16T02:24:00Z">
                      <w:rPr>
                        <w:rFonts w:ascii="Times New Roman" w:hAnsi="Times New Roman" w:cs="Times New Roman"/>
                        <w:sz w:val="20"/>
                        <w:szCs w:val="20"/>
                      </w:rPr>
                    </w:rPrChange>
                  </w:rPr>
                  <w:delText>such as tissue paper (pull-ups)</w:delText>
                </w:r>
              </w:del>
            </w:ins>
            <w:ins w:id="112" w:author="Lerrie" w:date="2020-02-19T13:29:00Z">
              <w:del w:id="113" w:author="Jordan" w:date="2027-03-16T02:11:00Z">
                <w:r w:rsidR="000A2448" w:rsidRPr="009B44A6" w:rsidDel="00282071">
                  <w:rPr>
                    <w:rFonts w:ascii="Times New Roman" w:hAnsi="Times New Roman" w:cs="Times New Roman"/>
                    <w:b/>
                    <w:sz w:val="20"/>
                    <w:szCs w:val="20"/>
                    <w:rPrChange w:id="114" w:author="Jordan" w:date="2027-03-16T02:24:00Z">
                      <w:rPr>
                        <w:rFonts w:ascii="Times New Roman" w:hAnsi="Times New Roman" w:cs="Times New Roman"/>
                        <w:sz w:val="20"/>
                        <w:szCs w:val="20"/>
                      </w:rPr>
                    </w:rPrChange>
                  </w:rPr>
                  <w:delText>,</w:delText>
                </w:r>
              </w:del>
            </w:ins>
            <w:ins w:id="115" w:author="Lerrie" w:date="2020-02-19T13:27:00Z">
              <w:del w:id="116" w:author="Jordan" w:date="2027-03-16T02:11:00Z">
                <w:r w:rsidR="000A2448" w:rsidRPr="009B44A6" w:rsidDel="00282071">
                  <w:rPr>
                    <w:rFonts w:ascii="Times New Roman" w:hAnsi="Times New Roman" w:cs="Times New Roman"/>
                    <w:b/>
                    <w:sz w:val="20"/>
                    <w:szCs w:val="20"/>
                    <w:rPrChange w:id="117" w:author="Jordan" w:date="2027-03-16T02:24:00Z">
                      <w:rPr>
                        <w:rFonts w:ascii="Times New Roman" w:hAnsi="Times New Roman" w:cs="Times New Roman"/>
                        <w:sz w:val="20"/>
                        <w:szCs w:val="20"/>
                      </w:rPr>
                    </w:rPrChange>
                  </w:rPr>
                  <w:delText xml:space="preserve"> wet wipes </w:delText>
                </w:r>
              </w:del>
            </w:ins>
            <w:ins w:id="118" w:author="Lerrie" w:date="2020-02-19T13:29:00Z">
              <w:del w:id="119" w:author="Jordan" w:date="2027-03-16T02:11:00Z">
                <w:r w:rsidR="000A2448" w:rsidRPr="009B44A6" w:rsidDel="00282071">
                  <w:rPr>
                    <w:rFonts w:ascii="Times New Roman" w:hAnsi="Times New Roman" w:cs="Times New Roman"/>
                    <w:b/>
                    <w:sz w:val="20"/>
                    <w:szCs w:val="20"/>
                    <w:rPrChange w:id="120" w:author="Jordan" w:date="2027-03-16T02:24:00Z">
                      <w:rPr>
                        <w:rFonts w:ascii="Times New Roman" w:hAnsi="Times New Roman" w:cs="Times New Roman"/>
                        <w:sz w:val="20"/>
                        <w:szCs w:val="20"/>
                      </w:rPr>
                    </w:rPrChange>
                  </w:rPr>
                  <w:delText>(</w:delText>
                </w:r>
              </w:del>
            </w:ins>
            <w:ins w:id="121" w:author="Lerrie" w:date="2020-02-19T13:27:00Z">
              <w:del w:id="122" w:author="Jordan" w:date="2027-03-16T02:11:00Z">
                <w:r w:rsidR="000A2448" w:rsidRPr="009B44A6" w:rsidDel="00282071">
                  <w:rPr>
                    <w:rFonts w:ascii="Times New Roman" w:hAnsi="Times New Roman" w:cs="Times New Roman"/>
                    <w:b/>
                    <w:sz w:val="20"/>
                    <w:szCs w:val="20"/>
                    <w:rPrChange w:id="123" w:author="Jordan" w:date="2027-03-16T02:24:00Z">
                      <w:rPr>
                        <w:rFonts w:ascii="Times New Roman" w:hAnsi="Times New Roman" w:cs="Times New Roman"/>
                        <w:sz w:val="20"/>
                        <w:szCs w:val="20"/>
                      </w:rPr>
                    </w:rPrChange>
                  </w:rPr>
                  <w:delText>without alcohol</w:delText>
                </w:r>
              </w:del>
            </w:ins>
            <w:ins w:id="124" w:author="Lerrie" w:date="2020-02-19T13:29:00Z">
              <w:del w:id="125" w:author="Jordan" w:date="2027-03-16T02:11:00Z">
                <w:r w:rsidR="000A2448" w:rsidRPr="009B44A6" w:rsidDel="00282071">
                  <w:rPr>
                    <w:rFonts w:ascii="Times New Roman" w:hAnsi="Times New Roman" w:cs="Times New Roman"/>
                    <w:b/>
                    <w:sz w:val="20"/>
                    <w:szCs w:val="20"/>
                    <w:rPrChange w:id="126" w:author="Jordan" w:date="2027-03-16T02:24:00Z">
                      <w:rPr>
                        <w:rFonts w:ascii="Times New Roman" w:hAnsi="Times New Roman" w:cs="Times New Roman"/>
                        <w:sz w:val="20"/>
                        <w:szCs w:val="20"/>
                      </w:rPr>
                    </w:rPrChange>
                  </w:rPr>
                  <w:delText>)</w:delText>
                </w:r>
              </w:del>
            </w:ins>
            <w:ins w:id="127" w:author="Lerrie" w:date="2020-02-19T13:27:00Z">
              <w:del w:id="128" w:author="Jordan" w:date="2027-03-16T02:11:00Z">
                <w:r w:rsidR="000A2448" w:rsidRPr="009B44A6" w:rsidDel="00282071">
                  <w:rPr>
                    <w:rFonts w:ascii="Times New Roman" w:hAnsi="Times New Roman" w:cs="Times New Roman"/>
                    <w:b/>
                    <w:sz w:val="20"/>
                    <w:szCs w:val="20"/>
                    <w:rPrChange w:id="129" w:author="Jordan" w:date="2027-03-16T02:24:00Z">
                      <w:rPr>
                        <w:rFonts w:ascii="Times New Roman" w:hAnsi="Times New Roman" w:cs="Times New Roman"/>
                        <w:sz w:val="20"/>
                        <w:szCs w:val="20"/>
                      </w:rPr>
                    </w:rPrChange>
                  </w:rPr>
                  <w:delText>, 5 ml syringe</w:delText>
                </w:r>
              </w:del>
            </w:ins>
            <w:ins w:id="130" w:author="Lerrie" w:date="2020-02-19T13:29:00Z">
              <w:del w:id="131" w:author="Jordan" w:date="2027-03-16T02:11:00Z">
                <w:r w:rsidR="000A2448" w:rsidRPr="009B44A6" w:rsidDel="00282071">
                  <w:rPr>
                    <w:rFonts w:ascii="Times New Roman" w:hAnsi="Times New Roman" w:cs="Times New Roman"/>
                    <w:b/>
                    <w:sz w:val="20"/>
                    <w:szCs w:val="20"/>
                    <w:rPrChange w:id="132" w:author="Jordan" w:date="2027-03-16T02:24:00Z">
                      <w:rPr>
                        <w:rFonts w:ascii="Times New Roman" w:hAnsi="Times New Roman" w:cs="Times New Roman"/>
                        <w:sz w:val="20"/>
                        <w:szCs w:val="20"/>
                      </w:rPr>
                    </w:rPrChange>
                  </w:rPr>
                  <w:delText xml:space="preserve"> (per investigator)</w:delText>
                </w:r>
              </w:del>
            </w:ins>
            <w:ins w:id="133" w:author="Lerrie" w:date="2020-02-19T13:28:00Z">
              <w:del w:id="134" w:author="Jordan" w:date="2027-03-16T02:11:00Z">
                <w:r w:rsidR="000A2448" w:rsidRPr="009B44A6" w:rsidDel="00282071">
                  <w:rPr>
                    <w:rFonts w:ascii="Times New Roman" w:hAnsi="Times New Roman" w:cs="Times New Roman"/>
                    <w:b/>
                    <w:sz w:val="20"/>
                    <w:szCs w:val="20"/>
                    <w:rPrChange w:id="135" w:author="Jordan" w:date="2027-03-16T02:24:00Z">
                      <w:rPr>
                        <w:rFonts w:ascii="Times New Roman" w:hAnsi="Times New Roman" w:cs="Times New Roman"/>
                        <w:sz w:val="20"/>
                        <w:szCs w:val="20"/>
                      </w:rPr>
                    </w:rPrChange>
                  </w:rPr>
                  <w:delText xml:space="preserve"> </w:delText>
                </w:r>
              </w:del>
            </w:ins>
            <w:ins w:id="136" w:author="Lerrie" w:date="2020-02-19T13:27:00Z">
              <w:del w:id="137" w:author="Jordan" w:date="2027-03-16T02:11:00Z">
                <w:r w:rsidR="000A2448" w:rsidRPr="009B44A6" w:rsidDel="00282071">
                  <w:rPr>
                    <w:rFonts w:ascii="Times New Roman" w:hAnsi="Times New Roman" w:cs="Times New Roman"/>
                    <w:b/>
                    <w:sz w:val="20"/>
                    <w:szCs w:val="20"/>
                    <w:rPrChange w:id="138" w:author="Jordan" w:date="2027-03-16T02:24:00Z">
                      <w:rPr>
                        <w:rFonts w:ascii="Times New Roman" w:hAnsi="Times New Roman" w:cs="Times New Roman"/>
                        <w:sz w:val="20"/>
                        <w:szCs w:val="20"/>
                      </w:rPr>
                    </w:rPrChange>
                  </w:rPr>
                  <w:delText xml:space="preserve">, and </w:delText>
                </w:r>
              </w:del>
            </w:ins>
            <w:ins w:id="139" w:author="Lerrie" w:date="2020-02-19T13:29:00Z">
              <w:del w:id="140" w:author="Jordan" w:date="2027-03-16T02:11:00Z">
                <w:r w:rsidR="000A2448" w:rsidRPr="009B44A6" w:rsidDel="00282071">
                  <w:rPr>
                    <w:rFonts w:ascii="Times New Roman" w:hAnsi="Times New Roman" w:cs="Times New Roman"/>
                    <w:b/>
                    <w:sz w:val="20"/>
                    <w:szCs w:val="20"/>
                    <w:rPrChange w:id="141" w:author="Jordan" w:date="2027-03-16T02:24:00Z">
                      <w:rPr>
                        <w:rFonts w:ascii="Times New Roman" w:hAnsi="Times New Roman" w:cs="Times New Roman"/>
                        <w:sz w:val="20"/>
                        <w:szCs w:val="20"/>
                      </w:rPr>
                    </w:rPrChange>
                  </w:rPr>
                  <w:delText>1ml syringe (per investigator)</w:delText>
                </w:r>
              </w:del>
            </w:ins>
            <w:del w:id="142" w:author="Jordan" w:date="2027-03-16T02:11:00Z">
              <w:r w:rsidR="00A2302F" w:rsidRPr="009B44A6" w:rsidDel="00282071">
                <w:rPr>
                  <w:rFonts w:ascii="Times New Roman" w:hAnsi="Times New Roman" w:cs="Times New Roman"/>
                  <w:b/>
                  <w:sz w:val="20"/>
                  <w:szCs w:val="20"/>
                  <w:rPrChange w:id="143" w:author="Jordan" w:date="2027-03-16T02:24:00Z">
                    <w:rPr>
                      <w:rFonts w:ascii="Times New Roman" w:hAnsi="Times New Roman" w:cs="Times New Roman"/>
                      <w:sz w:val="20"/>
                      <w:szCs w:val="20"/>
                    </w:rPr>
                  </w:rPrChange>
                </w:rPr>
                <w:delText>)</w:delText>
              </w:r>
            </w:del>
          </w:p>
          <w:p w14:paraId="58FEC2E2" w14:textId="77777777" w:rsidR="00A2302F" w:rsidRPr="00A2302F" w:rsidRDefault="00A2302F" w:rsidP="00A2302F">
            <w:pPr>
              <w:rPr>
                <w:rFonts w:ascii="Times New Roman" w:hAnsi="Times New Roman" w:cs="Times New Roman"/>
                <w:sz w:val="20"/>
                <w:szCs w:val="20"/>
              </w:rPr>
            </w:pPr>
            <w:del w:id="144" w:author="Jordan" w:date="2027-03-16T02:11:00Z">
              <w:r w:rsidRPr="00A2302F" w:rsidDel="00282071">
                <w:rPr>
                  <w:rFonts w:ascii="Times New Roman" w:hAnsi="Times New Roman" w:cs="Times New Roman"/>
                  <w:sz w:val="20"/>
                  <w:szCs w:val="20"/>
                </w:rPr>
                <w:delText>&gt;If no source of duck eggs, the client will</w:delText>
              </w:r>
            </w:del>
            <w:ins w:id="145" w:author="Lerrie" w:date="2020-02-19T13:30:00Z">
              <w:del w:id="146" w:author="Jordan" w:date="2027-03-16T02:11:00Z">
                <w:r w:rsidR="000A2448" w:rsidDel="00282071">
                  <w:rPr>
                    <w:rFonts w:ascii="Times New Roman" w:hAnsi="Times New Roman" w:cs="Times New Roman"/>
                    <w:sz w:val="20"/>
                    <w:szCs w:val="20"/>
                  </w:rPr>
                  <w:delText xml:space="preserve">may </w:delText>
                </w:r>
              </w:del>
            </w:ins>
            <w:del w:id="147" w:author="Jordan" w:date="2027-03-16T02:11:00Z">
              <w:r w:rsidRPr="00A2302F" w:rsidDel="00282071">
                <w:rPr>
                  <w:rFonts w:ascii="Times New Roman" w:hAnsi="Times New Roman" w:cs="Times New Roman"/>
                  <w:sz w:val="20"/>
                  <w:szCs w:val="20"/>
                </w:rPr>
                <w:delText xml:space="preserve"> contact Mang Rudy from Pateros</w:delText>
              </w:r>
            </w:del>
            <w:ins w:id="148" w:author="Lerrie" w:date="2020-02-19T13:31:00Z">
              <w:del w:id="149" w:author="Jordan" w:date="2027-03-16T02:11:00Z">
                <w:r w:rsidR="000A2448" w:rsidDel="00282071">
                  <w:rPr>
                    <w:rFonts w:ascii="Times New Roman" w:hAnsi="Times New Roman" w:cs="Times New Roman"/>
                    <w:sz w:val="20"/>
                    <w:szCs w:val="20"/>
                  </w:rPr>
                  <w:delText xml:space="preserve"> ( </w:delText>
                </w:r>
              </w:del>
            </w:ins>
            <w:ins w:id="150" w:author="Lerrie" w:date="2020-02-19T14:05:00Z">
              <w:del w:id="151" w:author="Jordan" w:date="2027-03-16T02:11:00Z">
                <w:r w:rsidR="00045D88" w:rsidDel="00282071">
                  <w:rPr>
                    <w:rFonts w:ascii="Times New Roman" w:hAnsi="Times New Roman" w:cs="Times New Roman"/>
                    <w:sz w:val="20"/>
                    <w:szCs w:val="20"/>
                  </w:rPr>
                  <w:delText xml:space="preserve">THESA </w:delText>
                </w:r>
              </w:del>
            </w:ins>
            <w:ins w:id="152" w:author="Lerrie" w:date="2020-02-19T13:31:00Z">
              <w:del w:id="153" w:author="Jordan" w:date="2027-03-16T02:11:00Z">
                <w:r w:rsidR="000A2448" w:rsidDel="00282071">
                  <w:rPr>
                    <w:rFonts w:ascii="Times New Roman" w:hAnsi="Times New Roman" w:cs="Times New Roman"/>
                    <w:sz w:val="20"/>
                    <w:szCs w:val="20"/>
                  </w:rPr>
                  <w:delText>WRITE THE CONTACT NUMBER HERE)</w:delText>
                </w:r>
              </w:del>
            </w:ins>
            <w:ins w:id="154" w:author="Jordan" w:date="2027-03-16T02:11:00Z">
              <w:r w:rsidR="002A6EC3">
                <w:rPr>
                  <w:rFonts w:ascii="Times New Roman" w:hAnsi="Times New Roman" w:cs="Times New Roman"/>
                  <w:sz w:val="20"/>
                  <w:szCs w:val="20"/>
                </w:rPr>
                <w:t>Hat</w:t>
              </w:r>
            </w:ins>
            <w:ins w:id="155" w:author="Jordan" w:date="2027-03-16T02:12:00Z">
              <w:r w:rsidR="002A6EC3">
                <w:rPr>
                  <w:rFonts w:ascii="Times New Roman" w:hAnsi="Times New Roman" w:cs="Times New Roman"/>
                  <w:sz w:val="20"/>
                  <w:szCs w:val="20"/>
                </w:rPr>
                <w:t xml:space="preserve">ching set-up may be </w:t>
              </w:r>
            </w:ins>
            <w:ins w:id="156" w:author="Jordan" w:date="2027-03-16T02:37:00Z">
              <w:r w:rsidR="00AF4EA6">
                <w:rPr>
                  <w:rFonts w:ascii="Times New Roman" w:hAnsi="Times New Roman" w:cs="Times New Roman"/>
                  <w:sz w:val="20"/>
                  <w:szCs w:val="20"/>
                </w:rPr>
                <w:t>prepared</w:t>
              </w:r>
            </w:ins>
            <w:ins w:id="157" w:author="Jordan" w:date="2027-03-16T02:12:00Z">
              <w:r w:rsidR="002A6EC3">
                <w:rPr>
                  <w:rFonts w:ascii="Times New Roman" w:hAnsi="Times New Roman" w:cs="Times New Roman"/>
                  <w:sz w:val="20"/>
                  <w:szCs w:val="20"/>
                </w:rPr>
                <w:t xml:space="preserve"> during Mondays and Tuesdays</w:t>
              </w:r>
            </w:ins>
            <w:ins w:id="158" w:author="Jordan" w:date="2027-03-16T02:17:00Z">
              <w:r w:rsidR="002A6EC3">
                <w:rPr>
                  <w:rFonts w:ascii="Times New Roman" w:hAnsi="Times New Roman" w:cs="Times New Roman"/>
                  <w:sz w:val="20"/>
                  <w:szCs w:val="20"/>
                </w:rPr>
                <w:t xml:space="preserve"> </w:t>
              </w:r>
            </w:ins>
            <w:ins w:id="159" w:author="Jordan" w:date="2027-03-16T02:12:00Z">
              <w:r w:rsidR="002A6EC3">
                <w:rPr>
                  <w:rFonts w:ascii="Times New Roman" w:hAnsi="Times New Roman" w:cs="Times New Roman"/>
                  <w:sz w:val="20"/>
                  <w:szCs w:val="20"/>
                </w:rPr>
                <w:t>only if the researchers want</w:t>
              </w:r>
            </w:ins>
            <w:ins w:id="160" w:author="Jordan" w:date="2027-03-16T02:17:00Z">
              <w:r w:rsidR="002A6EC3">
                <w:rPr>
                  <w:rFonts w:ascii="Times New Roman" w:hAnsi="Times New Roman" w:cs="Times New Roman"/>
                  <w:sz w:val="20"/>
                  <w:szCs w:val="20"/>
                </w:rPr>
                <w:t>ed</w:t>
              </w:r>
            </w:ins>
            <w:ins w:id="161" w:author="Jordan" w:date="2027-03-16T02:12:00Z">
              <w:r w:rsidR="002A6EC3">
                <w:rPr>
                  <w:rFonts w:ascii="Times New Roman" w:hAnsi="Times New Roman" w:cs="Times New Roman"/>
                  <w:sz w:val="20"/>
                  <w:szCs w:val="20"/>
                </w:rPr>
                <w:t xml:space="preserve"> to do two trials</w:t>
              </w:r>
            </w:ins>
            <w:ins w:id="162" w:author="Jordan" w:date="2027-03-16T02:17:00Z">
              <w:r w:rsidR="002A6EC3">
                <w:rPr>
                  <w:rFonts w:ascii="Times New Roman" w:hAnsi="Times New Roman" w:cs="Times New Roman"/>
                  <w:sz w:val="20"/>
                  <w:szCs w:val="20"/>
                </w:rPr>
                <w:t xml:space="preserve">. Remaining trial may be done on another scheduled week. </w:t>
              </w:r>
            </w:ins>
            <w:ins w:id="163" w:author="Jordan" w:date="2027-03-16T15:34:00Z">
              <w:r w:rsidR="00002A0C">
                <w:rPr>
                  <w:rFonts w:ascii="Times New Roman" w:hAnsi="Times New Roman" w:cs="Times New Roman"/>
                  <w:sz w:val="20"/>
                  <w:szCs w:val="20"/>
                </w:rPr>
                <w:t>An ex</w:t>
              </w:r>
            </w:ins>
            <w:ins w:id="164" w:author="Jordan" w:date="2027-03-16T15:35:00Z">
              <w:r w:rsidR="00002A0C">
                <w:rPr>
                  <w:rFonts w:ascii="Times New Roman" w:hAnsi="Times New Roman" w:cs="Times New Roman"/>
                  <w:sz w:val="20"/>
                  <w:szCs w:val="20"/>
                </w:rPr>
                <w:t>periment of at least t</w:t>
              </w:r>
            </w:ins>
            <w:ins w:id="165" w:author="Jordan" w:date="2027-03-16T15:28:00Z">
              <w:r w:rsidR="00175CD9">
                <w:rPr>
                  <w:rFonts w:ascii="Times New Roman" w:hAnsi="Times New Roman" w:cs="Times New Roman"/>
                  <w:sz w:val="20"/>
                  <w:szCs w:val="20"/>
                </w:rPr>
                <w:t>hree trials</w:t>
              </w:r>
            </w:ins>
            <w:ins w:id="166" w:author="Jordan" w:date="2027-03-16T15:33:00Z">
              <w:r w:rsidR="00002A0C">
                <w:rPr>
                  <w:rFonts w:ascii="Times New Roman" w:hAnsi="Times New Roman" w:cs="Times New Roman"/>
                  <w:sz w:val="20"/>
                  <w:szCs w:val="20"/>
                </w:rPr>
                <w:t xml:space="preserve"> </w:t>
              </w:r>
            </w:ins>
            <w:ins w:id="167" w:author="Jordan" w:date="2027-03-16T15:35:00Z">
              <w:r w:rsidR="00002A0C">
                <w:rPr>
                  <w:rFonts w:ascii="Times New Roman" w:hAnsi="Times New Roman" w:cs="Times New Roman"/>
                  <w:sz w:val="20"/>
                  <w:szCs w:val="20"/>
                </w:rPr>
                <w:t>is</w:t>
              </w:r>
            </w:ins>
            <w:ins w:id="168" w:author="Jordan" w:date="2027-03-16T15:34:00Z">
              <w:r w:rsidR="00002A0C">
                <w:rPr>
                  <w:rFonts w:ascii="Times New Roman" w:hAnsi="Times New Roman" w:cs="Times New Roman"/>
                  <w:sz w:val="20"/>
                  <w:szCs w:val="20"/>
                </w:rPr>
                <w:t xml:space="preserve"> </w:t>
              </w:r>
            </w:ins>
            <w:ins w:id="169" w:author="Jordan" w:date="2027-03-16T15:28:00Z">
              <w:r w:rsidR="00175CD9">
                <w:rPr>
                  <w:rFonts w:ascii="Times New Roman" w:hAnsi="Times New Roman" w:cs="Times New Roman"/>
                  <w:sz w:val="20"/>
                  <w:szCs w:val="20"/>
                </w:rPr>
                <w:t>high</w:t>
              </w:r>
            </w:ins>
            <w:ins w:id="170" w:author="Jordan" w:date="2027-03-16T15:29:00Z">
              <w:r w:rsidR="00175CD9">
                <w:rPr>
                  <w:rFonts w:ascii="Times New Roman" w:hAnsi="Times New Roman" w:cs="Times New Roman"/>
                  <w:sz w:val="20"/>
                  <w:szCs w:val="20"/>
                </w:rPr>
                <w:t>ly recommended</w:t>
              </w:r>
            </w:ins>
            <w:ins w:id="171" w:author="Jordan" w:date="2027-03-16T15:34:00Z">
              <w:r w:rsidR="00002A0C">
                <w:rPr>
                  <w:rFonts w:ascii="Times New Roman" w:hAnsi="Times New Roman" w:cs="Times New Roman"/>
                  <w:sz w:val="20"/>
                  <w:szCs w:val="20"/>
                </w:rPr>
                <w:t>.</w:t>
              </w:r>
            </w:ins>
          </w:p>
          <w:p w14:paraId="40874A98" w14:textId="77777777" w:rsidR="00A2302F" w:rsidRPr="00A2302F" w:rsidRDefault="00A2302F" w:rsidP="00A2302F">
            <w:pPr>
              <w:rPr>
                <w:rFonts w:ascii="Times New Roman" w:hAnsi="Times New Roman" w:cs="Times New Roman"/>
                <w:sz w:val="20"/>
                <w:szCs w:val="20"/>
              </w:rPr>
            </w:pPr>
          </w:p>
          <w:p w14:paraId="214571AD" w14:textId="77777777" w:rsidR="000A2448" w:rsidRDefault="000A2448" w:rsidP="00A2302F">
            <w:pPr>
              <w:rPr>
                <w:ins w:id="172" w:author="Lerrie" w:date="2020-02-19T13:31:00Z"/>
                <w:rFonts w:ascii="Times New Roman" w:hAnsi="Times New Roman" w:cs="Times New Roman"/>
                <w:sz w:val="20"/>
                <w:szCs w:val="20"/>
              </w:rPr>
            </w:pPr>
            <w:ins w:id="173" w:author="Lerrie" w:date="2020-02-19T13:31:00Z">
              <w:r>
                <w:rPr>
                  <w:rFonts w:ascii="Times New Roman" w:hAnsi="Times New Roman" w:cs="Times New Roman"/>
                  <w:sz w:val="20"/>
                  <w:szCs w:val="20"/>
                </w:rPr>
                <w:t>STEP 3</w:t>
              </w:r>
            </w:ins>
          </w:p>
          <w:p w14:paraId="0026C621" w14:textId="77777777" w:rsidR="000A2448" w:rsidRDefault="000A2448" w:rsidP="00A2302F">
            <w:pPr>
              <w:rPr>
                <w:ins w:id="174" w:author="Lerrie" w:date="2020-02-19T13:31:00Z"/>
                <w:rFonts w:ascii="Times New Roman" w:hAnsi="Times New Roman" w:cs="Times New Roman"/>
                <w:sz w:val="20"/>
                <w:szCs w:val="20"/>
              </w:rPr>
            </w:pPr>
          </w:p>
          <w:p w14:paraId="6A8B9004" w14:textId="77777777" w:rsidR="00A2302F" w:rsidRPr="009B44A6" w:rsidDel="002A6EC3" w:rsidRDefault="00A2302F" w:rsidP="00A2302F">
            <w:pPr>
              <w:rPr>
                <w:del w:id="175" w:author="Jordan" w:date="2027-03-16T02:18:00Z"/>
                <w:rFonts w:ascii="Times New Roman" w:hAnsi="Times New Roman" w:cs="Times New Roman"/>
                <w:b/>
                <w:sz w:val="20"/>
                <w:szCs w:val="20"/>
                <w:rPrChange w:id="176" w:author="Jordan" w:date="2027-03-16T02:24:00Z">
                  <w:rPr>
                    <w:del w:id="177" w:author="Jordan" w:date="2027-03-16T02:18:00Z"/>
                    <w:rFonts w:ascii="Times New Roman" w:hAnsi="Times New Roman" w:cs="Times New Roman"/>
                    <w:sz w:val="20"/>
                    <w:szCs w:val="20"/>
                  </w:rPr>
                </w:rPrChange>
              </w:rPr>
            </w:pPr>
            <w:del w:id="178" w:author="Jordan" w:date="2027-03-16T02:18:00Z">
              <w:r w:rsidRPr="009B44A6" w:rsidDel="002A6EC3">
                <w:rPr>
                  <w:rFonts w:ascii="Times New Roman" w:hAnsi="Times New Roman" w:cs="Times New Roman"/>
                  <w:b/>
                  <w:sz w:val="20"/>
                  <w:szCs w:val="20"/>
                  <w:rPrChange w:id="179" w:author="Jordan" w:date="2027-03-16T02:24:00Z">
                    <w:rPr>
                      <w:rFonts w:ascii="Times New Roman" w:hAnsi="Times New Roman" w:cs="Times New Roman"/>
                      <w:sz w:val="20"/>
                      <w:szCs w:val="20"/>
                    </w:rPr>
                  </w:rPrChange>
                </w:rPr>
                <w:delText xml:space="preserve">After acquisition of 8th day old duck egg from </w:delText>
              </w:r>
            </w:del>
            <w:ins w:id="180" w:author="Lerrie" w:date="2020-02-19T13:17:00Z">
              <w:del w:id="181" w:author="Jordan" w:date="2027-03-16T02:18:00Z">
                <w:r w:rsidR="00A82519" w:rsidRPr="009B44A6" w:rsidDel="002A6EC3">
                  <w:rPr>
                    <w:rFonts w:ascii="Times New Roman" w:hAnsi="Times New Roman" w:cs="Times New Roman"/>
                    <w:b/>
                    <w:sz w:val="20"/>
                    <w:szCs w:val="20"/>
                    <w:rPrChange w:id="182" w:author="Jordan" w:date="2027-03-16T02:24:00Z">
                      <w:rPr>
                        <w:rFonts w:ascii="Times New Roman" w:hAnsi="Times New Roman" w:cs="Times New Roman"/>
                        <w:sz w:val="20"/>
                        <w:szCs w:val="20"/>
                      </w:rPr>
                    </w:rPrChange>
                  </w:rPr>
                  <w:delText>P</w:delText>
                </w:r>
              </w:del>
            </w:ins>
            <w:del w:id="183" w:author="Jordan" w:date="2027-03-16T02:18:00Z">
              <w:r w:rsidRPr="009B44A6" w:rsidDel="002A6EC3">
                <w:rPr>
                  <w:rFonts w:ascii="Times New Roman" w:hAnsi="Times New Roman" w:cs="Times New Roman"/>
                  <w:b/>
                  <w:sz w:val="20"/>
                  <w:szCs w:val="20"/>
                  <w:rPrChange w:id="184" w:author="Jordan" w:date="2027-03-16T02:24:00Z">
                    <w:rPr>
                      <w:rFonts w:ascii="Times New Roman" w:hAnsi="Times New Roman" w:cs="Times New Roman"/>
                      <w:sz w:val="20"/>
                      <w:szCs w:val="20"/>
                    </w:rPr>
                  </w:rPrChange>
                </w:rPr>
                <w:delText>pateros,</w:delText>
              </w:r>
            </w:del>
          </w:p>
          <w:p w14:paraId="0720D3DB" w14:textId="77777777" w:rsidR="00045D88" w:rsidRPr="009B44A6" w:rsidDel="002A6EC3" w:rsidRDefault="00045D88" w:rsidP="00A2302F">
            <w:pPr>
              <w:rPr>
                <w:ins w:id="185" w:author="Lerrie" w:date="2020-02-19T14:03:00Z"/>
                <w:del w:id="186" w:author="Jordan" w:date="2027-03-16T02:18:00Z"/>
                <w:rFonts w:ascii="Times New Roman" w:hAnsi="Times New Roman" w:cs="Times New Roman"/>
                <w:b/>
                <w:sz w:val="20"/>
                <w:szCs w:val="20"/>
                <w:rPrChange w:id="187" w:author="Jordan" w:date="2027-03-16T02:24:00Z">
                  <w:rPr>
                    <w:ins w:id="188" w:author="Lerrie" w:date="2020-02-19T14:03:00Z"/>
                    <w:del w:id="189" w:author="Jordan" w:date="2027-03-16T02:18:00Z"/>
                    <w:rFonts w:ascii="Times New Roman" w:hAnsi="Times New Roman" w:cs="Times New Roman"/>
                    <w:sz w:val="20"/>
                    <w:szCs w:val="20"/>
                  </w:rPr>
                </w:rPrChange>
              </w:rPr>
            </w:pPr>
            <w:ins w:id="190" w:author="Lerrie" w:date="2020-02-19T14:03:00Z">
              <w:del w:id="191" w:author="Jordan" w:date="2027-03-16T02:18:00Z">
                <w:r w:rsidRPr="009B44A6" w:rsidDel="002A6EC3">
                  <w:rPr>
                    <w:rFonts w:ascii="Times New Roman" w:hAnsi="Times New Roman" w:cs="Times New Roman"/>
                    <w:b/>
                    <w:sz w:val="20"/>
                    <w:szCs w:val="20"/>
                    <w:rPrChange w:id="192" w:author="Jordan" w:date="2027-03-16T02:24:00Z">
                      <w:rPr>
                        <w:rFonts w:ascii="Times New Roman" w:hAnsi="Times New Roman" w:cs="Times New Roman"/>
                        <w:sz w:val="20"/>
                        <w:szCs w:val="20"/>
                      </w:rPr>
                    </w:rPrChange>
                  </w:rPr>
                  <w:delText>1</w:delText>
                </w:r>
              </w:del>
            </w:ins>
            <w:del w:id="193" w:author="Jordan" w:date="2027-03-16T02:18:00Z">
              <w:r w:rsidR="00A2302F" w:rsidRPr="009B44A6" w:rsidDel="002A6EC3">
                <w:rPr>
                  <w:rFonts w:ascii="Times New Roman" w:hAnsi="Times New Roman" w:cs="Times New Roman"/>
                  <w:b/>
                  <w:sz w:val="20"/>
                  <w:szCs w:val="20"/>
                  <w:rPrChange w:id="194" w:author="Jordan" w:date="2027-03-16T02:24:00Z">
                    <w:rPr>
                      <w:rFonts w:ascii="Times New Roman" w:hAnsi="Times New Roman" w:cs="Times New Roman"/>
                      <w:sz w:val="20"/>
                      <w:szCs w:val="20"/>
                    </w:rPr>
                  </w:rPrChange>
                </w:rPr>
                <w:delText xml:space="preserve">4. </w:delText>
              </w:r>
            </w:del>
            <w:ins w:id="195" w:author="Lerrie" w:date="2020-02-19T14:05:00Z">
              <w:del w:id="196" w:author="Jordan" w:date="2027-03-16T02:18:00Z">
                <w:r w:rsidRPr="009B44A6" w:rsidDel="002A6EC3">
                  <w:rPr>
                    <w:rFonts w:ascii="Times New Roman" w:hAnsi="Times New Roman" w:cs="Times New Roman"/>
                    <w:b/>
                    <w:sz w:val="20"/>
                    <w:szCs w:val="20"/>
                    <w:rPrChange w:id="197" w:author="Jordan" w:date="2027-03-16T02:24:00Z">
                      <w:rPr>
                        <w:rFonts w:ascii="Times New Roman" w:hAnsi="Times New Roman" w:cs="Times New Roman"/>
                        <w:sz w:val="20"/>
                        <w:szCs w:val="20"/>
                      </w:rPr>
                    </w:rPrChange>
                  </w:rPr>
                  <w:delText>Pick</w:delText>
                </w:r>
              </w:del>
            </w:ins>
            <w:ins w:id="198" w:author="Lerrie" w:date="2020-02-19T14:06:00Z">
              <w:del w:id="199" w:author="Jordan" w:date="2027-03-16T02:18:00Z">
                <w:r w:rsidRPr="009B44A6" w:rsidDel="002A6EC3">
                  <w:rPr>
                    <w:rFonts w:ascii="Times New Roman" w:hAnsi="Times New Roman" w:cs="Times New Roman"/>
                    <w:b/>
                    <w:sz w:val="20"/>
                    <w:szCs w:val="20"/>
                    <w:rPrChange w:id="200" w:author="Jordan" w:date="2027-03-16T02:24:00Z">
                      <w:rPr>
                        <w:rFonts w:ascii="Times New Roman" w:hAnsi="Times New Roman" w:cs="Times New Roman"/>
                        <w:sz w:val="20"/>
                        <w:szCs w:val="20"/>
                      </w:rPr>
                    </w:rPrChange>
                  </w:rPr>
                  <w:delText>-up the eggs and deliver in IB</w:delText>
                </w:r>
              </w:del>
            </w:ins>
          </w:p>
          <w:p w14:paraId="116C37BA" w14:textId="77777777" w:rsidR="00A2302F" w:rsidRPr="009B44A6" w:rsidDel="002A6EC3" w:rsidRDefault="00045D88" w:rsidP="00A2302F">
            <w:pPr>
              <w:rPr>
                <w:del w:id="201" w:author="Jordan" w:date="2027-03-16T02:18:00Z"/>
                <w:rFonts w:ascii="Times New Roman" w:hAnsi="Times New Roman" w:cs="Times New Roman"/>
                <w:b/>
                <w:sz w:val="20"/>
                <w:szCs w:val="20"/>
                <w:rPrChange w:id="202" w:author="Jordan" w:date="2027-03-16T02:24:00Z">
                  <w:rPr>
                    <w:del w:id="203" w:author="Jordan" w:date="2027-03-16T02:18:00Z"/>
                    <w:rFonts w:ascii="Times New Roman" w:hAnsi="Times New Roman" w:cs="Times New Roman"/>
                    <w:sz w:val="20"/>
                    <w:szCs w:val="20"/>
                  </w:rPr>
                </w:rPrChange>
              </w:rPr>
            </w:pPr>
            <w:ins w:id="204" w:author="Lerrie" w:date="2020-02-19T14:03:00Z">
              <w:del w:id="205" w:author="Jordan" w:date="2027-03-16T02:18:00Z">
                <w:r w:rsidRPr="009B44A6" w:rsidDel="002A6EC3">
                  <w:rPr>
                    <w:rFonts w:ascii="Times New Roman" w:hAnsi="Times New Roman" w:cs="Times New Roman"/>
                    <w:b/>
                    <w:sz w:val="20"/>
                    <w:szCs w:val="20"/>
                    <w:rPrChange w:id="206" w:author="Jordan" w:date="2027-03-16T02:24:00Z">
                      <w:rPr>
                        <w:rFonts w:ascii="Times New Roman" w:hAnsi="Times New Roman" w:cs="Times New Roman"/>
                        <w:sz w:val="20"/>
                        <w:szCs w:val="20"/>
                      </w:rPr>
                    </w:rPrChange>
                  </w:rPr>
                  <w:delText>2. C</w:delText>
                </w:r>
              </w:del>
            </w:ins>
            <w:del w:id="207" w:author="Jordan" w:date="2027-03-16T02:18:00Z">
              <w:r w:rsidR="00A2302F" w:rsidRPr="009B44A6" w:rsidDel="002A6EC3">
                <w:rPr>
                  <w:rFonts w:ascii="Times New Roman" w:hAnsi="Times New Roman" w:cs="Times New Roman"/>
                  <w:b/>
                  <w:sz w:val="20"/>
                  <w:szCs w:val="20"/>
                  <w:rPrChange w:id="208" w:author="Jordan" w:date="2027-03-16T02:24:00Z">
                    <w:rPr>
                      <w:rFonts w:ascii="Times New Roman" w:hAnsi="Times New Roman" w:cs="Times New Roman"/>
                      <w:sz w:val="20"/>
                      <w:szCs w:val="20"/>
                    </w:rPr>
                  </w:rPrChange>
                </w:rPr>
                <w:delText>clean it with tissue/wet wipes</w:delText>
              </w:r>
            </w:del>
          </w:p>
          <w:p w14:paraId="7FA292C3" w14:textId="77777777" w:rsidR="00A2302F" w:rsidRDefault="00045D88" w:rsidP="00A2302F">
            <w:pPr>
              <w:rPr>
                <w:ins w:id="209" w:author="Lerrie" w:date="2020-02-19T14:03:00Z"/>
                <w:rFonts w:ascii="Times New Roman" w:hAnsi="Times New Roman" w:cs="Times New Roman"/>
                <w:sz w:val="20"/>
                <w:szCs w:val="20"/>
              </w:rPr>
            </w:pPr>
            <w:ins w:id="210" w:author="Lerrie" w:date="2020-02-19T14:03:00Z">
              <w:del w:id="211" w:author="Jordan" w:date="2027-03-16T02:18:00Z">
                <w:r w:rsidRPr="009B44A6" w:rsidDel="002A6EC3">
                  <w:rPr>
                    <w:rFonts w:ascii="Times New Roman" w:hAnsi="Times New Roman" w:cs="Times New Roman"/>
                    <w:b/>
                    <w:sz w:val="20"/>
                    <w:szCs w:val="20"/>
                    <w:rPrChange w:id="212" w:author="Jordan" w:date="2027-03-16T02:24:00Z">
                      <w:rPr>
                        <w:rFonts w:ascii="Times New Roman" w:hAnsi="Times New Roman" w:cs="Times New Roman"/>
                        <w:sz w:val="20"/>
                        <w:szCs w:val="20"/>
                      </w:rPr>
                    </w:rPrChange>
                  </w:rPr>
                  <w:delText>3</w:delText>
                </w:r>
              </w:del>
            </w:ins>
            <w:del w:id="213" w:author="Jordan" w:date="2027-03-16T02:18:00Z">
              <w:r w:rsidR="00A2302F" w:rsidRPr="009B44A6" w:rsidDel="002A6EC3">
                <w:rPr>
                  <w:rFonts w:ascii="Times New Roman" w:hAnsi="Times New Roman" w:cs="Times New Roman"/>
                  <w:b/>
                  <w:sz w:val="20"/>
                  <w:szCs w:val="20"/>
                  <w:rPrChange w:id="214" w:author="Jordan" w:date="2027-03-16T02:24:00Z">
                    <w:rPr>
                      <w:rFonts w:ascii="Times New Roman" w:hAnsi="Times New Roman" w:cs="Times New Roman"/>
                      <w:sz w:val="20"/>
                      <w:szCs w:val="20"/>
                    </w:rPr>
                  </w:rPrChange>
                </w:rPr>
                <w:delText xml:space="preserve">5. </w:delText>
              </w:r>
            </w:del>
            <w:ins w:id="215" w:author="Lerrie" w:date="2020-02-19T14:03:00Z">
              <w:del w:id="216" w:author="Jordan" w:date="2027-03-16T02:18:00Z">
                <w:r w:rsidRPr="009B44A6" w:rsidDel="002A6EC3">
                  <w:rPr>
                    <w:rFonts w:ascii="Times New Roman" w:hAnsi="Times New Roman" w:cs="Times New Roman"/>
                    <w:b/>
                    <w:sz w:val="20"/>
                    <w:szCs w:val="20"/>
                    <w:rPrChange w:id="217" w:author="Jordan" w:date="2027-03-16T02:24:00Z">
                      <w:rPr>
                        <w:rFonts w:ascii="Times New Roman" w:hAnsi="Times New Roman" w:cs="Times New Roman"/>
                        <w:sz w:val="20"/>
                        <w:szCs w:val="20"/>
                      </w:rPr>
                    </w:rPrChange>
                  </w:rPr>
                  <w:delText>I</w:delText>
                </w:r>
              </w:del>
            </w:ins>
            <w:del w:id="218" w:author="Jordan" w:date="2027-03-16T02:18:00Z">
              <w:r w:rsidR="00A2302F" w:rsidRPr="009B44A6" w:rsidDel="002A6EC3">
                <w:rPr>
                  <w:rFonts w:ascii="Times New Roman" w:hAnsi="Times New Roman" w:cs="Times New Roman"/>
                  <w:b/>
                  <w:sz w:val="20"/>
                  <w:szCs w:val="20"/>
                  <w:rPrChange w:id="219" w:author="Jordan" w:date="2027-03-16T02:24:00Z">
                    <w:rPr>
                      <w:rFonts w:ascii="Times New Roman" w:hAnsi="Times New Roman" w:cs="Times New Roman"/>
                      <w:sz w:val="20"/>
                      <w:szCs w:val="20"/>
                    </w:rPr>
                  </w:rPrChange>
                </w:rPr>
                <w:delText>incubation (1 day)- acclimatiz</w:delText>
              </w:r>
            </w:del>
            <w:ins w:id="220" w:author="Jordan" w:date="2027-03-16T02:18:00Z">
              <w:r w:rsidR="002A6EC3" w:rsidRPr="009B44A6">
                <w:rPr>
                  <w:rFonts w:ascii="Times New Roman" w:hAnsi="Times New Roman" w:cs="Times New Roman"/>
                  <w:b/>
                  <w:sz w:val="20"/>
                  <w:szCs w:val="20"/>
                  <w:rPrChange w:id="221" w:author="Jordan" w:date="2027-03-16T02:24:00Z">
                    <w:rPr>
                      <w:rFonts w:ascii="Times New Roman" w:hAnsi="Times New Roman" w:cs="Times New Roman"/>
                      <w:sz w:val="20"/>
                      <w:szCs w:val="20"/>
                    </w:rPr>
                  </w:rPrChange>
                </w:rPr>
                <w:t xml:space="preserve">Exposure </w:t>
              </w:r>
            </w:ins>
            <w:ins w:id="222" w:author="Jordan" w:date="2027-03-16T02:19:00Z">
              <w:r w:rsidR="002A6EC3" w:rsidRPr="009B44A6">
                <w:rPr>
                  <w:rFonts w:ascii="Times New Roman" w:hAnsi="Times New Roman" w:cs="Times New Roman"/>
                  <w:b/>
                  <w:sz w:val="20"/>
                  <w:szCs w:val="20"/>
                  <w:rPrChange w:id="223" w:author="Jordan" w:date="2027-03-16T02:24:00Z">
                    <w:rPr>
                      <w:rFonts w:ascii="Times New Roman" w:hAnsi="Times New Roman" w:cs="Times New Roman"/>
                      <w:sz w:val="20"/>
                      <w:szCs w:val="20"/>
                    </w:rPr>
                  </w:rPrChange>
                </w:rPr>
                <w:t xml:space="preserve">of brine shrimp nauplii </w:t>
              </w:r>
            </w:ins>
            <w:ins w:id="224" w:author="Jordan" w:date="2027-03-16T02:18:00Z">
              <w:r w:rsidR="002A6EC3" w:rsidRPr="009B44A6">
                <w:rPr>
                  <w:rFonts w:ascii="Times New Roman" w:hAnsi="Times New Roman" w:cs="Times New Roman"/>
                  <w:b/>
                  <w:sz w:val="20"/>
                  <w:szCs w:val="20"/>
                  <w:rPrChange w:id="225" w:author="Jordan" w:date="2027-03-16T02:24:00Z">
                    <w:rPr>
                      <w:rFonts w:ascii="Times New Roman" w:hAnsi="Times New Roman" w:cs="Times New Roman"/>
                      <w:sz w:val="20"/>
                      <w:szCs w:val="20"/>
                    </w:rPr>
                  </w:rPrChange>
                </w:rPr>
                <w:t>to treatments</w:t>
              </w:r>
            </w:ins>
            <w:ins w:id="226" w:author="Jordan" w:date="2027-03-16T02:19:00Z">
              <w:r w:rsidR="002A6EC3" w:rsidRPr="009B44A6">
                <w:rPr>
                  <w:rFonts w:ascii="Times New Roman" w:hAnsi="Times New Roman" w:cs="Times New Roman"/>
                  <w:b/>
                  <w:sz w:val="20"/>
                  <w:szCs w:val="20"/>
                  <w:rPrChange w:id="227" w:author="Jordan" w:date="2027-03-16T02:24:00Z">
                    <w:rPr>
                      <w:rFonts w:ascii="Times New Roman" w:hAnsi="Times New Roman" w:cs="Times New Roman"/>
                      <w:sz w:val="20"/>
                      <w:szCs w:val="20"/>
                    </w:rPr>
                  </w:rPrChange>
                </w:rPr>
                <w:t>.</w:t>
              </w:r>
              <w:r w:rsidR="002A6EC3">
                <w:rPr>
                  <w:rFonts w:ascii="Times New Roman" w:hAnsi="Times New Roman" w:cs="Times New Roman"/>
                  <w:sz w:val="20"/>
                  <w:szCs w:val="20"/>
                </w:rPr>
                <w:t xml:space="preserve"> </w:t>
              </w:r>
            </w:ins>
            <w:ins w:id="228" w:author="Jordan" w:date="2027-03-16T02:20:00Z">
              <w:r w:rsidR="002A6EC3">
                <w:rPr>
                  <w:rFonts w:ascii="Times New Roman" w:hAnsi="Times New Roman" w:cs="Times New Roman"/>
                  <w:sz w:val="20"/>
                  <w:szCs w:val="20"/>
                </w:rPr>
                <w:t xml:space="preserve">Four experimental and two control treatments be prepared. </w:t>
              </w:r>
            </w:ins>
            <w:ins w:id="229" w:author="Jordan" w:date="2027-03-16T02:19:00Z">
              <w:r w:rsidR="002A6EC3">
                <w:rPr>
                  <w:rFonts w:ascii="Times New Roman" w:hAnsi="Times New Roman" w:cs="Times New Roman"/>
                  <w:sz w:val="20"/>
                  <w:szCs w:val="20"/>
                </w:rPr>
                <w:t xml:space="preserve">Four replicates will be prepared per treatment. </w:t>
              </w:r>
            </w:ins>
            <w:ins w:id="230" w:author="Jordan" w:date="2027-03-16T02:21:00Z">
              <w:r w:rsidR="002A6EC3">
                <w:rPr>
                  <w:rFonts w:ascii="Times New Roman" w:hAnsi="Times New Roman" w:cs="Times New Roman"/>
                  <w:sz w:val="20"/>
                  <w:szCs w:val="20"/>
                </w:rPr>
                <w:t>Around 10-15 brine shrimp nauplii will be added per well.</w:t>
              </w:r>
            </w:ins>
            <w:del w:id="231" w:author="Jordan" w:date="2027-03-16T02:18:00Z">
              <w:r w:rsidR="00A2302F" w:rsidRPr="00A2302F" w:rsidDel="002A6EC3">
                <w:rPr>
                  <w:rFonts w:ascii="Times New Roman" w:hAnsi="Times New Roman" w:cs="Times New Roman"/>
                  <w:sz w:val="20"/>
                  <w:szCs w:val="20"/>
                </w:rPr>
                <w:delText>e</w:delText>
              </w:r>
            </w:del>
          </w:p>
          <w:p w14:paraId="1AE54BE3" w14:textId="77777777" w:rsidR="008F1FB1" w:rsidRDefault="008F1FB1" w:rsidP="00A2302F">
            <w:pPr>
              <w:rPr>
                <w:ins w:id="232" w:author="Lerrie" w:date="2020-02-19T14:03:00Z"/>
                <w:rFonts w:ascii="Times New Roman" w:hAnsi="Times New Roman" w:cs="Times New Roman"/>
                <w:sz w:val="20"/>
                <w:szCs w:val="20"/>
              </w:rPr>
            </w:pPr>
          </w:p>
          <w:p w14:paraId="699CFF7B" w14:textId="77777777" w:rsidR="008F1FB1" w:rsidRPr="00A2302F" w:rsidRDefault="008F1FB1" w:rsidP="00A2302F">
            <w:pPr>
              <w:rPr>
                <w:rFonts w:ascii="Times New Roman" w:hAnsi="Times New Roman" w:cs="Times New Roman"/>
                <w:sz w:val="20"/>
                <w:szCs w:val="20"/>
              </w:rPr>
            </w:pPr>
            <w:ins w:id="233" w:author="Lerrie" w:date="2020-02-19T14:03:00Z">
              <w:r>
                <w:rPr>
                  <w:rFonts w:ascii="Times New Roman" w:hAnsi="Times New Roman" w:cs="Times New Roman"/>
                  <w:sz w:val="20"/>
                  <w:szCs w:val="20"/>
                </w:rPr>
                <w:t>STEP 4</w:t>
              </w:r>
            </w:ins>
          </w:p>
          <w:p w14:paraId="4701FE7B" w14:textId="77777777" w:rsidR="00A2302F" w:rsidRPr="005F0F92" w:rsidDel="002A6EC3" w:rsidRDefault="000C13E0" w:rsidP="00A2302F">
            <w:pPr>
              <w:rPr>
                <w:del w:id="234" w:author="Jordan" w:date="2027-03-16T02:20:00Z"/>
                <w:rFonts w:ascii="Times New Roman" w:hAnsi="Times New Roman" w:cs="Times New Roman"/>
                <w:b/>
                <w:sz w:val="20"/>
                <w:szCs w:val="20"/>
                <w:rPrChange w:id="235" w:author="Jordan" w:date="2027-03-16T02:31:00Z">
                  <w:rPr>
                    <w:del w:id="236" w:author="Jordan" w:date="2027-03-16T02:20:00Z"/>
                    <w:rFonts w:ascii="Times New Roman" w:hAnsi="Times New Roman" w:cs="Times New Roman"/>
                    <w:sz w:val="20"/>
                    <w:szCs w:val="20"/>
                  </w:rPr>
                </w:rPrChange>
              </w:rPr>
            </w:pPr>
            <w:ins w:id="237" w:author="Jordan" w:date="2027-03-16T02:31:00Z">
              <w:r w:rsidRPr="005F0F92">
                <w:rPr>
                  <w:rFonts w:ascii="Times New Roman" w:hAnsi="Times New Roman" w:cs="Times New Roman"/>
                  <w:b/>
                  <w:sz w:val="20"/>
                  <w:szCs w:val="20"/>
                  <w:rPrChange w:id="238" w:author="Jordan" w:date="2027-03-16T02:31:00Z">
                    <w:rPr>
                      <w:rFonts w:ascii="Times New Roman" w:hAnsi="Times New Roman" w:cs="Times New Roman"/>
                      <w:sz w:val="20"/>
                      <w:szCs w:val="20"/>
                    </w:rPr>
                  </w:rPrChange>
                </w:rPr>
                <w:t>Observation of results</w:t>
              </w:r>
            </w:ins>
            <w:ins w:id="239" w:author="Jordan" w:date="2027-03-16T02:33:00Z">
              <w:r w:rsidR="005F0F92">
                <w:rPr>
                  <w:rFonts w:ascii="Times New Roman" w:hAnsi="Times New Roman" w:cs="Times New Roman"/>
                  <w:b/>
                  <w:sz w:val="20"/>
                  <w:szCs w:val="20"/>
                </w:rPr>
                <w:t xml:space="preserve"> will be done after 24 hrs</w:t>
              </w:r>
            </w:ins>
            <w:ins w:id="240" w:author="Jordan" w:date="2027-03-16T02:31:00Z">
              <w:r w:rsidRPr="005F0F92">
                <w:rPr>
                  <w:rFonts w:ascii="Times New Roman" w:hAnsi="Times New Roman" w:cs="Times New Roman"/>
                  <w:b/>
                  <w:sz w:val="20"/>
                  <w:szCs w:val="20"/>
                  <w:rPrChange w:id="241" w:author="Jordan" w:date="2027-03-16T02:31:00Z">
                    <w:rPr>
                      <w:rFonts w:ascii="Times New Roman" w:hAnsi="Times New Roman" w:cs="Times New Roman"/>
                      <w:sz w:val="20"/>
                      <w:szCs w:val="20"/>
                    </w:rPr>
                  </w:rPrChange>
                </w:rPr>
                <w:t xml:space="preserve">. </w:t>
              </w:r>
            </w:ins>
            <w:ins w:id="242" w:author="Lerrie" w:date="2020-02-19T14:06:00Z">
              <w:del w:id="243" w:author="Jordan" w:date="2027-03-16T02:20:00Z">
                <w:r w:rsidR="00045D88" w:rsidRPr="005F0F92" w:rsidDel="002A6EC3">
                  <w:rPr>
                    <w:rFonts w:ascii="Times New Roman" w:hAnsi="Times New Roman" w:cs="Times New Roman"/>
                    <w:b/>
                    <w:sz w:val="20"/>
                    <w:szCs w:val="20"/>
                    <w:rPrChange w:id="244" w:author="Jordan" w:date="2027-03-16T02:31:00Z">
                      <w:rPr>
                        <w:rFonts w:ascii="Times New Roman" w:hAnsi="Times New Roman" w:cs="Times New Roman"/>
                        <w:sz w:val="20"/>
                        <w:szCs w:val="20"/>
                      </w:rPr>
                    </w:rPrChange>
                  </w:rPr>
                  <w:delText>1.</w:delText>
                </w:r>
              </w:del>
            </w:ins>
            <w:del w:id="245" w:author="Jordan" w:date="2027-03-16T02:20:00Z">
              <w:r w:rsidR="00A2302F" w:rsidRPr="005F0F92" w:rsidDel="002A6EC3">
                <w:rPr>
                  <w:rFonts w:ascii="Times New Roman" w:hAnsi="Times New Roman" w:cs="Times New Roman"/>
                  <w:b/>
                  <w:sz w:val="20"/>
                  <w:szCs w:val="20"/>
                  <w:rPrChange w:id="246" w:author="Jordan" w:date="2027-03-16T02:31:00Z">
                    <w:rPr>
                      <w:rFonts w:ascii="Times New Roman" w:hAnsi="Times New Roman" w:cs="Times New Roman"/>
                      <w:sz w:val="20"/>
                      <w:szCs w:val="20"/>
                    </w:rPr>
                  </w:rPrChange>
                </w:rPr>
                <w:delText>6. After incubation (day 9), introduce treatment</w:delText>
              </w:r>
            </w:del>
            <w:ins w:id="247" w:author="Lerrie" w:date="2020-02-19T14:08:00Z">
              <w:del w:id="248" w:author="Jordan" w:date="2027-03-16T02:20:00Z">
                <w:r w:rsidR="00045D88" w:rsidRPr="005F0F92" w:rsidDel="002A6EC3">
                  <w:rPr>
                    <w:rFonts w:ascii="Times New Roman" w:hAnsi="Times New Roman" w:cs="Times New Roman"/>
                    <w:b/>
                    <w:sz w:val="20"/>
                    <w:szCs w:val="20"/>
                    <w:rPrChange w:id="249" w:author="Jordan" w:date="2027-03-16T02:31:00Z">
                      <w:rPr>
                        <w:rFonts w:ascii="Times New Roman" w:hAnsi="Times New Roman" w:cs="Times New Roman"/>
                        <w:sz w:val="20"/>
                        <w:szCs w:val="20"/>
                      </w:rPr>
                    </w:rPrChange>
                  </w:rPr>
                  <w:delText>Introduce the treatment</w:delText>
                </w:r>
              </w:del>
            </w:ins>
            <w:del w:id="250" w:author="Jordan" w:date="2027-03-16T02:20:00Z">
              <w:r w:rsidR="00A2302F" w:rsidRPr="005F0F92" w:rsidDel="002A6EC3">
                <w:rPr>
                  <w:rFonts w:ascii="Times New Roman" w:hAnsi="Times New Roman" w:cs="Times New Roman"/>
                  <w:b/>
                  <w:sz w:val="20"/>
                  <w:szCs w:val="20"/>
                  <w:rPrChange w:id="251" w:author="Jordan" w:date="2027-03-16T02:31:00Z">
                    <w:rPr>
                      <w:rFonts w:ascii="Times New Roman" w:hAnsi="Times New Roman" w:cs="Times New Roman"/>
                      <w:sz w:val="20"/>
                      <w:szCs w:val="20"/>
                    </w:rPr>
                  </w:rPrChange>
                </w:rPr>
                <w:delText xml:space="preserve"> </w:delText>
              </w:r>
            </w:del>
          </w:p>
          <w:p w14:paraId="328C84A2" w14:textId="77777777" w:rsidR="00A2302F" w:rsidRDefault="00A2302F">
            <w:pPr>
              <w:rPr>
                <w:ins w:id="252" w:author="Lerrie" w:date="2020-02-19T14:06:00Z"/>
                <w:rFonts w:ascii="Times New Roman" w:hAnsi="Times New Roman" w:cs="Times New Roman"/>
                <w:sz w:val="20"/>
                <w:szCs w:val="20"/>
              </w:rPr>
            </w:pPr>
            <w:del w:id="253" w:author="Jordan" w:date="2027-03-16T02:20:00Z">
              <w:r w:rsidRPr="00A2302F" w:rsidDel="002A6EC3">
                <w:rPr>
                  <w:rFonts w:ascii="Times New Roman" w:hAnsi="Times New Roman" w:cs="Times New Roman"/>
                  <w:sz w:val="20"/>
                  <w:szCs w:val="20"/>
                </w:rPr>
                <w:delText>(will incubate for 2-3 day)</w:delText>
              </w:r>
            </w:del>
            <w:ins w:id="254" w:author="Jordan" w:date="2027-03-16T02:32:00Z">
              <w:r w:rsidR="005F0F92">
                <w:rPr>
                  <w:rFonts w:ascii="Times New Roman" w:hAnsi="Times New Roman" w:cs="Times New Roman"/>
                  <w:sz w:val="20"/>
                  <w:szCs w:val="20"/>
                </w:rPr>
                <w:t xml:space="preserve">Percent mortality will be computed by counting the </w:t>
              </w:r>
            </w:ins>
            <w:ins w:id="255" w:author="Jordan" w:date="2027-03-16T02:22:00Z">
              <w:r w:rsidR="009B44A6">
                <w:rPr>
                  <w:rFonts w:ascii="Times New Roman" w:hAnsi="Times New Roman" w:cs="Times New Roman"/>
                  <w:sz w:val="20"/>
                  <w:szCs w:val="20"/>
                </w:rPr>
                <w:t>number of</w:t>
              </w:r>
            </w:ins>
            <w:ins w:id="256" w:author="Jordan" w:date="2027-03-16T02:21:00Z">
              <w:r w:rsidR="002A6EC3">
                <w:rPr>
                  <w:rFonts w:ascii="Times New Roman" w:hAnsi="Times New Roman" w:cs="Times New Roman"/>
                  <w:sz w:val="20"/>
                  <w:szCs w:val="20"/>
                </w:rPr>
                <w:t xml:space="preserve"> </w:t>
              </w:r>
            </w:ins>
            <w:ins w:id="257" w:author="Jordan" w:date="2027-03-16T02:32:00Z">
              <w:r w:rsidR="005F0F92">
                <w:rPr>
                  <w:rFonts w:ascii="Times New Roman" w:hAnsi="Times New Roman" w:cs="Times New Roman"/>
                  <w:sz w:val="20"/>
                  <w:szCs w:val="20"/>
                </w:rPr>
                <w:t>dead</w:t>
              </w:r>
            </w:ins>
            <w:ins w:id="258" w:author="Jordan" w:date="2027-03-16T02:22:00Z">
              <w:r w:rsidR="009B44A6">
                <w:rPr>
                  <w:rFonts w:ascii="Times New Roman" w:hAnsi="Times New Roman" w:cs="Times New Roman"/>
                  <w:sz w:val="20"/>
                  <w:szCs w:val="20"/>
                </w:rPr>
                <w:t xml:space="preserve"> </w:t>
              </w:r>
            </w:ins>
            <w:ins w:id="259" w:author="Jordan" w:date="2027-03-16T02:21:00Z">
              <w:r w:rsidR="009B44A6">
                <w:rPr>
                  <w:rFonts w:ascii="Times New Roman" w:hAnsi="Times New Roman" w:cs="Times New Roman"/>
                  <w:sz w:val="20"/>
                  <w:szCs w:val="20"/>
                </w:rPr>
                <w:t>brine shrimp nauplii</w:t>
              </w:r>
            </w:ins>
            <w:ins w:id="260" w:author="Jordan" w:date="2027-03-16T02:22:00Z">
              <w:r w:rsidR="009B44A6">
                <w:rPr>
                  <w:rFonts w:ascii="Times New Roman" w:hAnsi="Times New Roman" w:cs="Times New Roman"/>
                  <w:sz w:val="20"/>
                  <w:szCs w:val="20"/>
                </w:rPr>
                <w:t xml:space="preserve"> </w:t>
              </w:r>
            </w:ins>
            <w:ins w:id="261" w:author="Jordan" w:date="2027-03-16T02:32:00Z">
              <w:r w:rsidR="005F0F92">
                <w:rPr>
                  <w:rFonts w:ascii="Times New Roman" w:hAnsi="Times New Roman" w:cs="Times New Roman"/>
                  <w:sz w:val="20"/>
                  <w:szCs w:val="20"/>
                </w:rPr>
                <w:t>divided by the total</w:t>
              </w:r>
            </w:ins>
            <w:ins w:id="262" w:author="Jordan" w:date="2027-03-16T02:33:00Z">
              <w:r w:rsidR="005F0F92">
                <w:rPr>
                  <w:rFonts w:ascii="Times New Roman" w:hAnsi="Times New Roman" w:cs="Times New Roman"/>
                  <w:sz w:val="20"/>
                  <w:szCs w:val="20"/>
                </w:rPr>
                <w:t xml:space="preserve"> number of nauplii </w:t>
              </w:r>
            </w:ins>
            <w:ins w:id="263" w:author="Jordan" w:date="2027-03-16T02:22:00Z">
              <w:r w:rsidR="009B44A6">
                <w:rPr>
                  <w:rFonts w:ascii="Times New Roman" w:hAnsi="Times New Roman" w:cs="Times New Roman"/>
                  <w:sz w:val="20"/>
                  <w:szCs w:val="20"/>
                </w:rPr>
                <w:t>per well</w:t>
              </w:r>
            </w:ins>
            <w:ins w:id="264" w:author="Jordan" w:date="2027-03-16T02:33:00Z">
              <w:r w:rsidR="005F0F92">
                <w:rPr>
                  <w:rFonts w:ascii="Times New Roman" w:hAnsi="Times New Roman" w:cs="Times New Roman"/>
                  <w:sz w:val="20"/>
                  <w:szCs w:val="20"/>
                </w:rPr>
                <w:t>.</w:t>
              </w:r>
            </w:ins>
          </w:p>
          <w:p w14:paraId="53C90D6C" w14:textId="77777777" w:rsidR="00045D88" w:rsidDel="009B44A6" w:rsidRDefault="00045D88" w:rsidP="00A2302F">
            <w:pPr>
              <w:rPr>
                <w:ins w:id="265" w:author="Lerrie" w:date="2020-02-19T14:06:00Z"/>
                <w:del w:id="266" w:author="Jordan" w:date="2027-03-16T02:22:00Z"/>
                <w:rFonts w:ascii="Times New Roman" w:hAnsi="Times New Roman" w:cs="Times New Roman"/>
                <w:sz w:val="20"/>
                <w:szCs w:val="20"/>
              </w:rPr>
            </w:pPr>
          </w:p>
          <w:p w14:paraId="6314C884" w14:textId="77777777" w:rsidR="00045D88" w:rsidRPr="00A2302F" w:rsidDel="009B44A6" w:rsidRDefault="00045D88" w:rsidP="00A2302F">
            <w:pPr>
              <w:rPr>
                <w:del w:id="267" w:author="Jordan" w:date="2027-03-16T02:22:00Z"/>
                <w:rFonts w:ascii="Times New Roman" w:hAnsi="Times New Roman" w:cs="Times New Roman"/>
                <w:sz w:val="20"/>
                <w:szCs w:val="20"/>
              </w:rPr>
            </w:pPr>
            <w:ins w:id="268" w:author="Lerrie" w:date="2020-02-19T14:06:00Z">
              <w:del w:id="269" w:author="Jordan" w:date="2027-03-16T02:22:00Z">
                <w:r w:rsidDel="009B44A6">
                  <w:rPr>
                    <w:rFonts w:ascii="Times New Roman" w:hAnsi="Times New Roman" w:cs="Times New Roman"/>
                    <w:sz w:val="20"/>
                    <w:szCs w:val="20"/>
                  </w:rPr>
                  <w:delText>STEP 5</w:delText>
                </w:r>
              </w:del>
            </w:ins>
          </w:p>
          <w:p w14:paraId="2F5D5974" w14:textId="77777777" w:rsidR="00A2302F" w:rsidRPr="00A2302F" w:rsidDel="009B44A6" w:rsidRDefault="00045D88" w:rsidP="00A2302F">
            <w:pPr>
              <w:rPr>
                <w:del w:id="270" w:author="Jordan" w:date="2027-03-16T02:22:00Z"/>
                <w:rFonts w:ascii="Times New Roman" w:hAnsi="Times New Roman" w:cs="Times New Roman"/>
                <w:sz w:val="20"/>
                <w:szCs w:val="20"/>
              </w:rPr>
            </w:pPr>
            <w:ins w:id="271" w:author="Lerrie" w:date="2020-02-19T14:08:00Z">
              <w:del w:id="272" w:author="Jordan" w:date="2027-03-16T02:22:00Z">
                <w:r w:rsidDel="009B44A6">
                  <w:rPr>
                    <w:rFonts w:ascii="Times New Roman" w:hAnsi="Times New Roman" w:cs="Times New Roman"/>
                    <w:sz w:val="20"/>
                    <w:szCs w:val="20"/>
                  </w:rPr>
                  <w:delText>1</w:delText>
                </w:r>
              </w:del>
            </w:ins>
            <w:del w:id="273" w:author="Jordan" w:date="2027-03-16T02:22:00Z">
              <w:r w:rsidR="00A2302F" w:rsidRPr="00A2302F" w:rsidDel="009B44A6">
                <w:rPr>
                  <w:rFonts w:ascii="Times New Roman" w:hAnsi="Times New Roman" w:cs="Times New Roman"/>
                  <w:sz w:val="20"/>
                  <w:szCs w:val="20"/>
                </w:rPr>
                <w:delText>7. 12th day-old Duck, terminate (CAM photograph and processing-1 day)</w:delText>
              </w:r>
            </w:del>
          </w:p>
          <w:p w14:paraId="2B3D8764" w14:textId="77777777" w:rsidR="00A2302F" w:rsidRPr="00A2302F" w:rsidDel="009B44A6" w:rsidRDefault="00A2302F" w:rsidP="00A2302F">
            <w:pPr>
              <w:rPr>
                <w:del w:id="274" w:author="Jordan" w:date="2027-03-16T02:22:00Z"/>
                <w:rFonts w:ascii="Times New Roman" w:hAnsi="Times New Roman" w:cs="Times New Roman"/>
                <w:sz w:val="20"/>
                <w:szCs w:val="20"/>
              </w:rPr>
            </w:pPr>
            <w:del w:id="275" w:author="Jordan" w:date="2027-03-16T02:22:00Z">
              <w:r w:rsidRPr="00A2302F" w:rsidDel="009B44A6">
                <w:rPr>
                  <w:rFonts w:ascii="Times New Roman" w:hAnsi="Times New Roman" w:cs="Times New Roman"/>
                  <w:sz w:val="20"/>
                  <w:szCs w:val="20"/>
                </w:rPr>
                <w:delText>(by the Client)</w:delText>
              </w:r>
            </w:del>
          </w:p>
          <w:p w14:paraId="727FCF68" w14:textId="77777777" w:rsidR="00A2302F" w:rsidRPr="008F1B00" w:rsidRDefault="00045D88" w:rsidP="00A2302F">
            <w:pPr>
              <w:rPr>
                <w:rFonts w:ascii="Times New Roman" w:hAnsi="Times New Roman" w:cs="Times New Roman"/>
                <w:sz w:val="20"/>
                <w:szCs w:val="20"/>
              </w:rPr>
            </w:pPr>
            <w:ins w:id="276" w:author="Lerrie" w:date="2020-02-19T14:08:00Z">
              <w:del w:id="277" w:author="Jordan" w:date="2027-03-16T02:22:00Z">
                <w:r w:rsidDel="009B44A6">
                  <w:rPr>
                    <w:rFonts w:ascii="Times New Roman" w:hAnsi="Times New Roman" w:cs="Times New Roman"/>
                    <w:sz w:val="20"/>
                    <w:szCs w:val="20"/>
                  </w:rPr>
                  <w:delText>2</w:delText>
                </w:r>
              </w:del>
            </w:ins>
            <w:del w:id="278" w:author="Jordan" w:date="2027-03-16T02:22:00Z">
              <w:r w:rsidR="00A2302F" w:rsidRPr="00A2302F" w:rsidDel="009B44A6">
                <w:rPr>
                  <w:rFonts w:ascii="Times New Roman" w:hAnsi="Times New Roman" w:cs="Times New Roman"/>
                  <w:sz w:val="20"/>
                  <w:szCs w:val="20"/>
                </w:rPr>
                <w:delText>8. Post processing of photographs using Image J (by the Client)</w:delText>
              </w:r>
            </w:del>
          </w:p>
        </w:tc>
      </w:tr>
    </w:tbl>
    <w:p w14:paraId="645E0E9F" w14:textId="77777777" w:rsidR="007A1314" w:rsidRDefault="007A1314" w:rsidP="002C421B">
      <w:pPr>
        <w:rPr>
          <w:rFonts w:ascii="Times New Roman" w:hAnsi="Times New Roman" w:cs="Times New Roman"/>
          <w:i/>
          <w:iCs/>
          <w:sz w:val="20"/>
          <w:szCs w:val="20"/>
        </w:rPr>
      </w:pPr>
    </w:p>
    <w:tbl>
      <w:tblPr>
        <w:tblStyle w:val="TableGrid"/>
        <w:tblW w:w="0" w:type="auto"/>
        <w:tblLook w:val="04A0" w:firstRow="1" w:lastRow="0" w:firstColumn="1" w:lastColumn="0" w:noHBand="0" w:noVBand="1"/>
      </w:tblPr>
      <w:tblGrid>
        <w:gridCol w:w="4675"/>
        <w:gridCol w:w="4675"/>
      </w:tblGrid>
      <w:tr w:rsidR="00683C5E" w14:paraId="1C92773F" w14:textId="77777777" w:rsidTr="00683C5E">
        <w:tc>
          <w:tcPr>
            <w:tcW w:w="9350" w:type="dxa"/>
            <w:gridSpan w:val="2"/>
            <w:shd w:val="clear" w:color="auto" w:fill="A6A6A6" w:themeFill="background1" w:themeFillShade="A6"/>
          </w:tcPr>
          <w:p w14:paraId="0763D942" w14:textId="77777777" w:rsidR="00683C5E" w:rsidRPr="00683C5E" w:rsidRDefault="00683C5E" w:rsidP="00683C5E">
            <w:pPr>
              <w:jc w:val="center"/>
              <w:rPr>
                <w:rFonts w:ascii="Times New Roman" w:hAnsi="Times New Roman" w:cs="Times New Roman"/>
                <w:b/>
                <w:bCs/>
                <w:sz w:val="20"/>
                <w:szCs w:val="20"/>
              </w:rPr>
            </w:pPr>
            <w:r w:rsidRPr="00683C5E">
              <w:rPr>
                <w:rFonts w:ascii="Times New Roman" w:hAnsi="Times New Roman" w:cs="Times New Roman"/>
                <w:b/>
                <w:bCs/>
                <w:sz w:val="20"/>
                <w:szCs w:val="20"/>
              </w:rPr>
              <w:t>FEES</w:t>
            </w:r>
          </w:p>
        </w:tc>
      </w:tr>
      <w:tr w:rsidR="00683C5E" w:rsidRPr="0064717F" w14:paraId="784D1710" w14:textId="77777777" w:rsidTr="00683C5E">
        <w:tc>
          <w:tcPr>
            <w:tcW w:w="4675" w:type="dxa"/>
          </w:tcPr>
          <w:p w14:paraId="39F55D31" w14:textId="52D6E12A" w:rsidR="00683C5E" w:rsidRPr="0064717F" w:rsidRDefault="0064717F" w:rsidP="002C421B">
            <w:pPr>
              <w:rPr>
                <w:rFonts w:ascii="Times New Roman" w:hAnsi="Times New Roman" w:cs="Times New Roman"/>
                <w:b/>
                <w:i/>
                <w:iCs/>
                <w:sz w:val="20"/>
                <w:szCs w:val="20"/>
                <w:rPrChange w:id="279" w:author="Lerrie" w:date="2020-02-26T16:01:00Z">
                  <w:rPr>
                    <w:rFonts w:ascii="Times New Roman" w:hAnsi="Times New Roman" w:cs="Times New Roman"/>
                    <w:i/>
                    <w:iCs/>
                    <w:sz w:val="20"/>
                    <w:szCs w:val="20"/>
                  </w:rPr>
                </w:rPrChange>
              </w:rPr>
            </w:pPr>
            <w:ins w:id="280" w:author="Lerrie" w:date="2020-02-26T15:59:00Z">
              <w:r w:rsidRPr="0064717F">
                <w:rPr>
                  <w:rFonts w:ascii="Times New Roman" w:hAnsi="Times New Roman" w:cs="Times New Roman"/>
                  <w:b/>
                  <w:i/>
                  <w:iCs/>
                  <w:sz w:val="20"/>
                  <w:szCs w:val="20"/>
                  <w:rPrChange w:id="281" w:author="Lerrie" w:date="2020-02-26T16:01:00Z">
                    <w:rPr>
                      <w:rFonts w:ascii="Times New Roman" w:hAnsi="Times New Roman" w:cs="Times New Roman"/>
                      <w:i/>
                      <w:iCs/>
                      <w:sz w:val="20"/>
                      <w:szCs w:val="20"/>
                    </w:rPr>
                  </w:rPrChange>
                </w:rPr>
                <w:t>Reagents</w:t>
              </w:r>
            </w:ins>
          </w:p>
        </w:tc>
        <w:tc>
          <w:tcPr>
            <w:tcW w:w="4675" w:type="dxa"/>
          </w:tcPr>
          <w:p w14:paraId="1504E836" w14:textId="0A982790" w:rsidR="00683C5E" w:rsidRPr="0064717F" w:rsidRDefault="0064717F" w:rsidP="002C421B">
            <w:pPr>
              <w:rPr>
                <w:rFonts w:ascii="Times New Roman" w:hAnsi="Times New Roman" w:cs="Times New Roman"/>
                <w:b/>
                <w:i/>
                <w:iCs/>
                <w:sz w:val="20"/>
                <w:szCs w:val="20"/>
                <w:rPrChange w:id="282" w:author="Lerrie" w:date="2020-02-26T16:01:00Z">
                  <w:rPr>
                    <w:rFonts w:ascii="Times New Roman" w:hAnsi="Times New Roman" w:cs="Times New Roman"/>
                    <w:i/>
                    <w:iCs/>
                    <w:sz w:val="20"/>
                    <w:szCs w:val="20"/>
                  </w:rPr>
                </w:rPrChange>
              </w:rPr>
            </w:pPr>
            <w:ins w:id="283" w:author="Lerrie" w:date="2020-02-26T15:59:00Z">
              <w:r w:rsidRPr="0064717F">
                <w:rPr>
                  <w:rFonts w:ascii="Times New Roman" w:hAnsi="Times New Roman" w:cs="Times New Roman"/>
                  <w:b/>
                  <w:i/>
                  <w:iCs/>
                  <w:sz w:val="20"/>
                  <w:szCs w:val="20"/>
                  <w:rPrChange w:id="284" w:author="Lerrie" w:date="2020-02-26T16:01:00Z">
                    <w:rPr>
                      <w:rFonts w:ascii="Times New Roman" w:hAnsi="Times New Roman" w:cs="Times New Roman"/>
                      <w:i/>
                      <w:iCs/>
                      <w:sz w:val="20"/>
                      <w:szCs w:val="20"/>
                    </w:rPr>
                  </w:rPrChange>
                </w:rPr>
                <w:t>P</w:t>
              </w:r>
            </w:ins>
            <w:ins w:id="285" w:author="Lerrie" w:date="2020-02-26T16:00:00Z">
              <w:r w:rsidRPr="0064717F">
                <w:rPr>
                  <w:rFonts w:ascii="Times New Roman" w:hAnsi="Times New Roman" w:cs="Times New Roman"/>
                  <w:b/>
                  <w:i/>
                  <w:iCs/>
                  <w:sz w:val="20"/>
                  <w:szCs w:val="20"/>
                  <w:rPrChange w:id="286" w:author="Lerrie" w:date="2020-02-26T16:01:00Z">
                    <w:rPr>
                      <w:rFonts w:ascii="Times New Roman" w:hAnsi="Times New Roman" w:cs="Times New Roman"/>
                      <w:i/>
                      <w:iCs/>
                      <w:sz w:val="20"/>
                      <w:szCs w:val="20"/>
                    </w:rPr>
                  </w:rPrChange>
                </w:rPr>
                <w:t>er assay in Php</w:t>
              </w:r>
            </w:ins>
          </w:p>
        </w:tc>
      </w:tr>
      <w:tr w:rsidR="00683C5E" w14:paraId="7230D5AF" w14:textId="77777777" w:rsidTr="00683C5E">
        <w:tc>
          <w:tcPr>
            <w:tcW w:w="4675" w:type="dxa"/>
          </w:tcPr>
          <w:p w14:paraId="407AAA89" w14:textId="3D37A5E6" w:rsidR="00683C5E" w:rsidRDefault="0064717F" w:rsidP="002C421B">
            <w:pPr>
              <w:rPr>
                <w:rFonts w:ascii="Times New Roman" w:hAnsi="Times New Roman" w:cs="Times New Roman"/>
                <w:i/>
                <w:iCs/>
                <w:sz w:val="20"/>
                <w:szCs w:val="20"/>
              </w:rPr>
            </w:pPr>
            <w:ins w:id="287" w:author="Lerrie" w:date="2020-02-26T15:59:00Z">
              <w:r>
                <w:rPr>
                  <w:rFonts w:ascii="Times New Roman" w:hAnsi="Times New Roman" w:cs="Times New Roman"/>
                  <w:i/>
                  <w:iCs/>
                  <w:sz w:val="20"/>
                  <w:szCs w:val="20"/>
                </w:rPr>
                <w:t>Brine shrimp</w:t>
              </w:r>
            </w:ins>
          </w:p>
        </w:tc>
        <w:tc>
          <w:tcPr>
            <w:tcW w:w="4675" w:type="dxa"/>
          </w:tcPr>
          <w:p w14:paraId="3CED2F00" w14:textId="3DE40649" w:rsidR="00683C5E" w:rsidRDefault="0064717F" w:rsidP="002C421B">
            <w:pPr>
              <w:rPr>
                <w:rFonts w:ascii="Times New Roman" w:hAnsi="Times New Roman" w:cs="Times New Roman"/>
                <w:i/>
                <w:iCs/>
                <w:sz w:val="20"/>
                <w:szCs w:val="20"/>
              </w:rPr>
            </w:pPr>
            <w:ins w:id="288" w:author="Lerrie" w:date="2020-02-26T16:00:00Z">
              <w:r>
                <w:rPr>
                  <w:rFonts w:ascii="Times New Roman" w:hAnsi="Times New Roman" w:cs="Times New Roman"/>
                  <w:i/>
                  <w:iCs/>
                  <w:sz w:val="20"/>
                  <w:szCs w:val="20"/>
                </w:rPr>
                <w:t>200</w:t>
              </w:r>
            </w:ins>
          </w:p>
        </w:tc>
      </w:tr>
      <w:tr w:rsidR="00683C5E" w14:paraId="1844E505" w14:textId="77777777" w:rsidTr="00683C5E">
        <w:tc>
          <w:tcPr>
            <w:tcW w:w="4675" w:type="dxa"/>
          </w:tcPr>
          <w:p w14:paraId="56828DBD" w14:textId="09388F9B" w:rsidR="00683C5E" w:rsidRDefault="0064717F" w:rsidP="002C421B">
            <w:pPr>
              <w:rPr>
                <w:rFonts w:ascii="Times New Roman" w:hAnsi="Times New Roman" w:cs="Times New Roman"/>
                <w:i/>
                <w:iCs/>
                <w:sz w:val="20"/>
                <w:szCs w:val="20"/>
              </w:rPr>
            </w:pPr>
            <w:ins w:id="289" w:author="Lerrie" w:date="2020-02-26T16:00:00Z">
              <w:r>
                <w:rPr>
                  <w:rFonts w:ascii="Times New Roman" w:hAnsi="Times New Roman" w:cs="Times New Roman"/>
                  <w:i/>
                  <w:iCs/>
                  <w:sz w:val="20"/>
                  <w:szCs w:val="20"/>
                </w:rPr>
                <w:t>Potassium dicnromate</w:t>
              </w:r>
            </w:ins>
          </w:p>
        </w:tc>
        <w:tc>
          <w:tcPr>
            <w:tcW w:w="4675" w:type="dxa"/>
          </w:tcPr>
          <w:p w14:paraId="69846C8A" w14:textId="185ED8F9" w:rsidR="00683C5E" w:rsidRDefault="0064717F" w:rsidP="002C421B">
            <w:pPr>
              <w:rPr>
                <w:rFonts w:ascii="Times New Roman" w:hAnsi="Times New Roman" w:cs="Times New Roman"/>
                <w:i/>
                <w:iCs/>
                <w:sz w:val="20"/>
                <w:szCs w:val="20"/>
              </w:rPr>
            </w:pPr>
            <w:ins w:id="290" w:author="Lerrie" w:date="2020-02-26T16:00:00Z">
              <w:r>
                <w:rPr>
                  <w:rFonts w:ascii="Times New Roman" w:hAnsi="Times New Roman" w:cs="Times New Roman"/>
                  <w:i/>
                  <w:iCs/>
                  <w:sz w:val="20"/>
                  <w:szCs w:val="20"/>
                </w:rPr>
                <w:t>143</w:t>
              </w:r>
            </w:ins>
          </w:p>
        </w:tc>
      </w:tr>
      <w:tr w:rsidR="0064717F" w14:paraId="6A8DD651" w14:textId="77777777" w:rsidTr="00683C5E">
        <w:trPr>
          <w:ins w:id="291" w:author="Lerrie" w:date="2020-02-26T16:00:00Z"/>
        </w:trPr>
        <w:tc>
          <w:tcPr>
            <w:tcW w:w="4675" w:type="dxa"/>
          </w:tcPr>
          <w:p w14:paraId="486A973D" w14:textId="09EBD5D9" w:rsidR="0064717F" w:rsidRDefault="0064717F" w:rsidP="002C421B">
            <w:pPr>
              <w:rPr>
                <w:ins w:id="292" w:author="Lerrie" w:date="2020-02-26T16:00:00Z"/>
                <w:rFonts w:ascii="Times New Roman" w:hAnsi="Times New Roman" w:cs="Times New Roman"/>
                <w:i/>
                <w:iCs/>
                <w:sz w:val="20"/>
                <w:szCs w:val="20"/>
              </w:rPr>
            </w:pPr>
            <w:ins w:id="293" w:author="Lerrie" w:date="2020-02-26T16:00:00Z">
              <w:r>
                <w:rPr>
                  <w:rFonts w:ascii="Times New Roman" w:hAnsi="Times New Roman" w:cs="Times New Roman"/>
                  <w:i/>
                  <w:iCs/>
                  <w:sz w:val="20"/>
                  <w:szCs w:val="20"/>
                </w:rPr>
                <w:t>Rock Salt</w:t>
              </w:r>
            </w:ins>
          </w:p>
        </w:tc>
        <w:tc>
          <w:tcPr>
            <w:tcW w:w="4675" w:type="dxa"/>
          </w:tcPr>
          <w:p w14:paraId="3C38CFEF" w14:textId="4D5289E4" w:rsidR="0064717F" w:rsidRDefault="0064717F" w:rsidP="002C421B">
            <w:pPr>
              <w:rPr>
                <w:ins w:id="294" w:author="Lerrie" w:date="2020-02-26T16:00:00Z"/>
                <w:rFonts w:ascii="Times New Roman" w:hAnsi="Times New Roman" w:cs="Times New Roman"/>
                <w:i/>
                <w:iCs/>
                <w:sz w:val="20"/>
                <w:szCs w:val="20"/>
              </w:rPr>
            </w:pPr>
            <w:ins w:id="295" w:author="Lerrie" w:date="2020-02-26T16:00:00Z">
              <w:r>
                <w:rPr>
                  <w:rFonts w:ascii="Times New Roman" w:hAnsi="Times New Roman" w:cs="Times New Roman"/>
                  <w:i/>
                  <w:iCs/>
                  <w:sz w:val="20"/>
                  <w:szCs w:val="20"/>
                </w:rPr>
                <w:t>10</w:t>
              </w:r>
            </w:ins>
          </w:p>
        </w:tc>
      </w:tr>
      <w:tr w:rsidR="0064717F" w14:paraId="0C8422C6" w14:textId="77777777" w:rsidTr="00683C5E">
        <w:trPr>
          <w:ins w:id="296" w:author="Lerrie" w:date="2020-02-26T16:00:00Z"/>
        </w:trPr>
        <w:tc>
          <w:tcPr>
            <w:tcW w:w="4675" w:type="dxa"/>
          </w:tcPr>
          <w:p w14:paraId="31278F0A" w14:textId="2CB50954" w:rsidR="0064717F" w:rsidRDefault="0064717F" w:rsidP="002C421B">
            <w:pPr>
              <w:rPr>
                <w:ins w:id="297" w:author="Lerrie" w:date="2020-02-26T16:00:00Z"/>
                <w:rFonts w:ascii="Times New Roman" w:hAnsi="Times New Roman" w:cs="Times New Roman"/>
                <w:i/>
                <w:iCs/>
                <w:sz w:val="20"/>
                <w:szCs w:val="20"/>
              </w:rPr>
            </w:pPr>
            <w:ins w:id="298" w:author="Lerrie" w:date="2020-02-26T16:00:00Z">
              <w:r>
                <w:rPr>
                  <w:rFonts w:ascii="Times New Roman" w:hAnsi="Times New Roman" w:cs="Times New Roman"/>
                  <w:i/>
                  <w:iCs/>
                  <w:sz w:val="20"/>
                  <w:szCs w:val="20"/>
                </w:rPr>
                <w:t>Dist</w:t>
              </w:r>
            </w:ins>
            <w:ins w:id="299" w:author="Lerrie" w:date="2020-02-26T16:01:00Z">
              <w:r>
                <w:rPr>
                  <w:rFonts w:ascii="Times New Roman" w:hAnsi="Times New Roman" w:cs="Times New Roman"/>
                  <w:i/>
                  <w:iCs/>
                  <w:sz w:val="20"/>
                  <w:szCs w:val="20"/>
                </w:rPr>
                <w:t>illed Water</w:t>
              </w:r>
            </w:ins>
          </w:p>
        </w:tc>
        <w:tc>
          <w:tcPr>
            <w:tcW w:w="4675" w:type="dxa"/>
          </w:tcPr>
          <w:p w14:paraId="55A74162" w14:textId="31CE8304" w:rsidR="0064717F" w:rsidRDefault="0064717F" w:rsidP="002C421B">
            <w:pPr>
              <w:rPr>
                <w:ins w:id="300" w:author="Lerrie" w:date="2020-02-26T16:00:00Z"/>
                <w:rFonts w:ascii="Times New Roman" w:hAnsi="Times New Roman" w:cs="Times New Roman"/>
                <w:i/>
                <w:iCs/>
                <w:sz w:val="20"/>
                <w:szCs w:val="20"/>
              </w:rPr>
            </w:pPr>
            <w:ins w:id="301" w:author="Lerrie" w:date="2020-02-26T16:01:00Z">
              <w:r>
                <w:rPr>
                  <w:rFonts w:ascii="Times New Roman" w:hAnsi="Times New Roman" w:cs="Times New Roman"/>
                  <w:i/>
                  <w:iCs/>
                  <w:sz w:val="20"/>
                  <w:szCs w:val="20"/>
                </w:rPr>
                <w:t>120</w:t>
              </w:r>
            </w:ins>
          </w:p>
        </w:tc>
      </w:tr>
      <w:tr w:rsidR="0064717F" w14:paraId="6F282250" w14:textId="77777777" w:rsidTr="00683C5E">
        <w:trPr>
          <w:ins w:id="302" w:author="Lerrie" w:date="2020-02-26T16:01:00Z"/>
        </w:trPr>
        <w:tc>
          <w:tcPr>
            <w:tcW w:w="4675" w:type="dxa"/>
          </w:tcPr>
          <w:p w14:paraId="6495BC93" w14:textId="003DDC4A" w:rsidR="0064717F" w:rsidRDefault="0064717F" w:rsidP="002C421B">
            <w:pPr>
              <w:rPr>
                <w:ins w:id="303" w:author="Lerrie" w:date="2020-02-26T16:01:00Z"/>
                <w:rFonts w:ascii="Times New Roman" w:hAnsi="Times New Roman" w:cs="Times New Roman"/>
                <w:i/>
                <w:iCs/>
                <w:sz w:val="20"/>
                <w:szCs w:val="20"/>
              </w:rPr>
            </w:pPr>
            <w:ins w:id="304" w:author="Lerrie" w:date="2020-02-26T16:01:00Z">
              <w:r>
                <w:rPr>
                  <w:rFonts w:ascii="Times New Roman" w:hAnsi="Times New Roman" w:cs="Times New Roman"/>
                  <w:i/>
                  <w:iCs/>
                  <w:sz w:val="20"/>
                  <w:szCs w:val="20"/>
                </w:rPr>
                <w:t>DMSO</w:t>
              </w:r>
            </w:ins>
          </w:p>
        </w:tc>
        <w:tc>
          <w:tcPr>
            <w:tcW w:w="4675" w:type="dxa"/>
          </w:tcPr>
          <w:p w14:paraId="5F70382E" w14:textId="514CF3D6" w:rsidR="0064717F" w:rsidRDefault="0064717F" w:rsidP="002C421B">
            <w:pPr>
              <w:rPr>
                <w:ins w:id="305" w:author="Lerrie" w:date="2020-02-26T16:01:00Z"/>
                <w:rFonts w:ascii="Times New Roman" w:hAnsi="Times New Roman" w:cs="Times New Roman"/>
                <w:i/>
                <w:iCs/>
                <w:sz w:val="20"/>
                <w:szCs w:val="20"/>
              </w:rPr>
            </w:pPr>
            <w:ins w:id="306" w:author="Lerrie" w:date="2020-02-26T16:01:00Z">
              <w:r>
                <w:rPr>
                  <w:rFonts w:ascii="Times New Roman" w:hAnsi="Times New Roman" w:cs="Times New Roman"/>
                  <w:i/>
                  <w:iCs/>
                  <w:sz w:val="20"/>
                  <w:szCs w:val="20"/>
                </w:rPr>
                <w:t>51</w:t>
              </w:r>
            </w:ins>
          </w:p>
        </w:tc>
      </w:tr>
      <w:tr w:rsidR="0064717F" w:rsidRPr="0064717F" w14:paraId="61B8BDC2" w14:textId="77777777" w:rsidTr="00683C5E">
        <w:trPr>
          <w:ins w:id="307" w:author="Lerrie" w:date="2020-02-26T16:01:00Z"/>
        </w:trPr>
        <w:tc>
          <w:tcPr>
            <w:tcW w:w="4675" w:type="dxa"/>
          </w:tcPr>
          <w:p w14:paraId="470984A7" w14:textId="051FCEF0" w:rsidR="0064717F" w:rsidRPr="0064717F" w:rsidRDefault="0064717F" w:rsidP="002C421B">
            <w:pPr>
              <w:rPr>
                <w:ins w:id="308" w:author="Lerrie" w:date="2020-02-26T16:01:00Z"/>
                <w:rFonts w:ascii="Times New Roman" w:hAnsi="Times New Roman" w:cs="Times New Roman"/>
                <w:b/>
                <w:i/>
                <w:iCs/>
                <w:sz w:val="20"/>
                <w:szCs w:val="20"/>
                <w:rPrChange w:id="309" w:author="Lerrie" w:date="2020-02-26T16:01:00Z">
                  <w:rPr>
                    <w:ins w:id="310" w:author="Lerrie" w:date="2020-02-26T16:01:00Z"/>
                    <w:rFonts w:ascii="Times New Roman" w:hAnsi="Times New Roman" w:cs="Times New Roman"/>
                    <w:i/>
                    <w:iCs/>
                    <w:sz w:val="20"/>
                    <w:szCs w:val="20"/>
                  </w:rPr>
                </w:rPrChange>
              </w:rPr>
            </w:pPr>
            <w:ins w:id="311" w:author="Lerrie" w:date="2020-02-26T16:01:00Z">
              <w:r w:rsidRPr="0064717F">
                <w:rPr>
                  <w:rFonts w:ascii="Times New Roman" w:hAnsi="Times New Roman" w:cs="Times New Roman"/>
                  <w:b/>
                  <w:i/>
                  <w:iCs/>
                  <w:sz w:val="20"/>
                  <w:szCs w:val="20"/>
                  <w:rPrChange w:id="312" w:author="Lerrie" w:date="2020-02-26T16:01:00Z">
                    <w:rPr>
                      <w:rFonts w:ascii="Times New Roman" w:hAnsi="Times New Roman" w:cs="Times New Roman"/>
                      <w:i/>
                      <w:iCs/>
                      <w:sz w:val="20"/>
                      <w:szCs w:val="20"/>
                    </w:rPr>
                  </w:rPrChange>
                </w:rPr>
                <w:t>Consumables</w:t>
              </w:r>
            </w:ins>
          </w:p>
        </w:tc>
        <w:tc>
          <w:tcPr>
            <w:tcW w:w="4675" w:type="dxa"/>
          </w:tcPr>
          <w:p w14:paraId="5332DF98" w14:textId="77777777" w:rsidR="0064717F" w:rsidRPr="0064717F" w:rsidRDefault="0064717F" w:rsidP="002C421B">
            <w:pPr>
              <w:rPr>
                <w:ins w:id="313" w:author="Lerrie" w:date="2020-02-26T16:01:00Z"/>
                <w:rFonts w:ascii="Times New Roman" w:hAnsi="Times New Roman" w:cs="Times New Roman"/>
                <w:b/>
                <w:i/>
                <w:iCs/>
                <w:sz w:val="20"/>
                <w:szCs w:val="20"/>
                <w:rPrChange w:id="314" w:author="Lerrie" w:date="2020-02-26T16:01:00Z">
                  <w:rPr>
                    <w:ins w:id="315" w:author="Lerrie" w:date="2020-02-26T16:01:00Z"/>
                    <w:rFonts w:ascii="Times New Roman" w:hAnsi="Times New Roman" w:cs="Times New Roman"/>
                    <w:i/>
                    <w:iCs/>
                    <w:sz w:val="20"/>
                    <w:szCs w:val="20"/>
                  </w:rPr>
                </w:rPrChange>
              </w:rPr>
            </w:pPr>
          </w:p>
        </w:tc>
      </w:tr>
      <w:tr w:rsidR="0064717F" w:rsidRPr="0064717F" w14:paraId="00F404A2" w14:textId="77777777" w:rsidTr="00683C5E">
        <w:trPr>
          <w:ins w:id="316" w:author="Lerrie" w:date="2020-02-26T16:01:00Z"/>
        </w:trPr>
        <w:tc>
          <w:tcPr>
            <w:tcW w:w="4675" w:type="dxa"/>
          </w:tcPr>
          <w:p w14:paraId="4DB41E3A" w14:textId="55444B49" w:rsidR="0064717F" w:rsidRPr="0064717F" w:rsidRDefault="0064717F" w:rsidP="002C421B">
            <w:pPr>
              <w:rPr>
                <w:ins w:id="317" w:author="Lerrie" w:date="2020-02-26T16:01:00Z"/>
                <w:rFonts w:ascii="Times New Roman" w:hAnsi="Times New Roman" w:cs="Times New Roman"/>
                <w:i/>
                <w:iCs/>
                <w:sz w:val="20"/>
                <w:szCs w:val="20"/>
                <w:rPrChange w:id="318" w:author="Lerrie" w:date="2020-02-26T16:01:00Z">
                  <w:rPr>
                    <w:ins w:id="319" w:author="Lerrie" w:date="2020-02-26T16:01:00Z"/>
                    <w:rFonts w:ascii="Times New Roman" w:hAnsi="Times New Roman" w:cs="Times New Roman"/>
                    <w:b/>
                    <w:i/>
                    <w:iCs/>
                    <w:sz w:val="20"/>
                    <w:szCs w:val="20"/>
                  </w:rPr>
                </w:rPrChange>
              </w:rPr>
            </w:pPr>
            <w:ins w:id="320" w:author="Lerrie" w:date="2020-02-26T16:01:00Z">
              <w:r w:rsidRPr="0064717F">
                <w:rPr>
                  <w:rFonts w:ascii="Times New Roman" w:hAnsi="Times New Roman" w:cs="Times New Roman"/>
                  <w:i/>
                  <w:iCs/>
                  <w:sz w:val="20"/>
                  <w:szCs w:val="20"/>
                  <w:rPrChange w:id="321" w:author="Lerrie" w:date="2020-02-26T16:01:00Z">
                    <w:rPr>
                      <w:rFonts w:ascii="Times New Roman" w:hAnsi="Times New Roman" w:cs="Times New Roman"/>
                      <w:b/>
                      <w:i/>
                      <w:iCs/>
                      <w:sz w:val="20"/>
                      <w:szCs w:val="20"/>
                    </w:rPr>
                  </w:rPrChange>
                </w:rPr>
                <w:t>Blue Tips</w:t>
              </w:r>
            </w:ins>
          </w:p>
        </w:tc>
        <w:tc>
          <w:tcPr>
            <w:tcW w:w="4675" w:type="dxa"/>
          </w:tcPr>
          <w:p w14:paraId="11F862D3" w14:textId="1F0F1E68" w:rsidR="0064717F" w:rsidRPr="0064717F" w:rsidRDefault="0064717F" w:rsidP="002C421B">
            <w:pPr>
              <w:rPr>
                <w:ins w:id="322" w:author="Lerrie" w:date="2020-02-26T16:01:00Z"/>
                <w:rFonts w:ascii="Times New Roman" w:hAnsi="Times New Roman" w:cs="Times New Roman"/>
                <w:i/>
                <w:iCs/>
                <w:sz w:val="20"/>
                <w:szCs w:val="20"/>
                <w:rPrChange w:id="323" w:author="Lerrie" w:date="2020-02-26T16:01:00Z">
                  <w:rPr>
                    <w:ins w:id="324" w:author="Lerrie" w:date="2020-02-26T16:01:00Z"/>
                    <w:rFonts w:ascii="Times New Roman" w:hAnsi="Times New Roman" w:cs="Times New Roman"/>
                    <w:b/>
                    <w:i/>
                    <w:iCs/>
                    <w:sz w:val="20"/>
                    <w:szCs w:val="20"/>
                  </w:rPr>
                </w:rPrChange>
              </w:rPr>
            </w:pPr>
            <w:ins w:id="325" w:author="Lerrie" w:date="2020-02-26T16:01:00Z">
              <w:r>
                <w:rPr>
                  <w:rFonts w:ascii="Times New Roman" w:hAnsi="Times New Roman" w:cs="Times New Roman"/>
                  <w:i/>
                  <w:iCs/>
                  <w:sz w:val="20"/>
                  <w:szCs w:val="20"/>
                </w:rPr>
                <w:t>62.75</w:t>
              </w:r>
            </w:ins>
          </w:p>
        </w:tc>
      </w:tr>
      <w:tr w:rsidR="0064717F" w:rsidRPr="0064717F" w14:paraId="4A7003DB" w14:textId="77777777" w:rsidTr="00683C5E">
        <w:trPr>
          <w:ins w:id="326" w:author="Lerrie" w:date="2020-02-26T16:01:00Z"/>
        </w:trPr>
        <w:tc>
          <w:tcPr>
            <w:tcW w:w="4675" w:type="dxa"/>
          </w:tcPr>
          <w:p w14:paraId="58FDC859" w14:textId="53F49E28" w:rsidR="0064717F" w:rsidRPr="0064717F" w:rsidRDefault="0064717F" w:rsidP="002C421B">
            <w:pPr>
              <w:rPr>
                <w:ins w:id="327" w:author="Lerrie" w:date="2020-02-26T16:01:00Z"/>
                <w:rFonts w:ascii="Times New Roman" w:hAnsi="Times New Roman" w:cs="Times New Roman"/>
                <w:i/>
                <w:iCs/>
                <w:sz w:val="20"/>
                <w:szCs w:val="20"/>
              </w:rPr>
            </w:pPr>
            <w:ins w:id="328" w:author="Lerrie" w:date="2020-02-26T16:01:00Z">
              <w:r>
                <w:rPr>
                  <w:rFonts w:ascii="Times New Roman" w:hAnsi="Times New Roman" w:cs="Times New Roman"/>
                  <w:i/>
                  <w:iCs/>
                  <w:sz w:val="20"/>
                  <w:szCs w:val="20"/>
                </w:rPr>
                <w:t>Yellow Tips</w:t>
              </w:r>
            </w:ins>
          </w:p>
        </w:tc>
        <w:tc>
          <w:tcPr>
            <w:tcW w:w="4675" w:type="dxa"/>
          </w:tcPr>
          <w:p w14:paraId="1AFBD6E6" w14:textId="4B7E4F89" w:rsidR="0064717F" w:rsidRDefault="0064717F" w:rsidP="002C421B">
            <w:pPr>
              <w:rPr>
                <w:ins w:id="329" w:author="Lerrie" w:date="2020-02-26T16:01:00Z"/>
                <w:rFonts w:ascii="Times New Roman" w:hAnsi="Times New Roman" w:cs="Times New Roman"/>
                <w:i/>
                <w:iCs/>
                <w:sz w:val="20"/>
                <w:szCs w:val="20"/>
              </w:rPr>
            </w:pPr>
            <w:ins w:id="330" w:author="Lerrie" w:date="2020-02-26T16:01:00Z">
              <w:r>
                <w:rPr>
                  <w:rFonts w:ascii="Times New Roman" w:hAnsi="Times New Roman" w:cs="Times New Roman"/>
                  <w:i/>
                  <w:iCs/>
                  <w:sz w:val="20"/>
                  <w:szCs w:val="20"/>
                </w:rPr>
                <w:t>47</w:t>
              </w:r>
            </w:ins>
          </w:p>
        </w:tc>
      </w:tr>
      <w:tr w:rsidR="0064717F" w:rsidRPr="0064717F" w14:paraId="0E736694" w14:textId="77777777" w:rsidTr="00683C5E">
        <w:trPr>
          <w:ins w:id="331" w:author="Lerrie" w:date="2020-02-26T16:01:00Z"/>
        </w:trPr>
        <w:tc>
          <w:tcPr>
            <w:tcW w:w="4675" w:type="dxa"/>
          </w:tcPr>
          <w:p w14:paraId="6647E436" w14:textId="49C8E506" w:rsidR="0064717F" w:rsidRDefault="0064717F" w:rsidP="002C421B">
            <w:pPr>
              <w:rPr>
                <w:ins w:id="332" w:author="Lerrie" w:date="2020-02-26T16:01:00Z"/>
                <w:rFonts w:ascii="Times New Roman" w:hAnsi="Times New Roman" w:cs="Times New Roman"/>
                <w:i/>
                <w:iCs/>
                <w:sz w:val="20"/>
                <w:szCs w:val="20"/>
              </w:rPr>
            </w:pPr>
            <w:ins w:id="333" w:author="Lerrie" w:date="2020-02-26T16:01:00Z">
              <w:r>
                <w:rPr>
                  <w:rFonts w:ascii="Times New Roman" w:hAnsi="Times New Roman" w:cs="Times New Roman"/>
                  <w:i/>
                  <w:iCs/>
                  <w:sz w:val="20"/>
                  <w:szCs w:val="20"/>
                </w:rPr>
                <w:t xml:space="preserve">24-well </w:t>
              </w:r>
            </w:ins>
            <w:ins w:id="334" w:author="Lerrie" w:date="2020-02-26T16:02:00Z">
              <w:r>
                <w:rPr>
                  <w:rFonts w:ascii="Times New Roman" w:hAnsi="Times New Roman" w:cs="Times New Roman"/>
                  <w:i/>
                  <w:iCs/>
                  <w:sz w:val="20"/>
                  <w:szCs w:val="20"/>
                </w:rPr>
                <w:t>plate</w:t>
              </w:r>
            </w:ins>
          </w:p>
        </w:tc>
        <w:tc>
          <w:tcPr>
            <w:tcW w:w="4675" w:type="dxa"/>
          </w:tcPr>
          <w:p w14:paraId="6F0ADAA9" w14:textId="1C7D1199" w:rsidR="0064717F" w:rsidRDefault="0064717F" w:rsidP="002C421B">
            <w:pPr>
              <w:rPr>
                <w:ins w:id="335" w:author="Lerrie" w:date="2020-02-26T16:01:00Z"/>
                <w:rFonts w:ascii="Times New Roman" w:hAnsi="Times New Roman" w:cs="Times New Roman"/>
                <w:i/>
                <w:iCs/>
                <w:sz w:val="20"/>
                <w:szCs w:val="20"/>
              </w:rPr>
            </w:pPr>
            <w:ins w:id="336" w:author="Lerrie" w:date="2020-02-26T16:02:00Z">
              <w:r>
                <w:rPr>
                  <w:rFonts w:ascii="Times New Roman" w:hAnsi="Times New Roman" w:cs="Times New Roman"/>
                  <w:i/>
                  <w:iCs/>
                  <w:sz w:val="20"/>
                  <w:szCs w:val="20"/>
                </w:rPr>
                <w:t>150</w:t>
              </w:r>
            </w:ins>
          </w:p>
        </w:tc>
      </w:tr>
      <w:tr w:rsidR="0064717F" w:rsidRPr="0064717F" w14:paraId="3D9FCF40" w14:textId="77777777" w:rsidTr="00683C5E">
        <w:trPr>
          <w:ins w:id="337" w:author="Lerrie" w:date="2020-02-26T16:02:00Z"/>
        </w:trPr>
        <w:tc>
          <w:tcPr>
            <w:tcW w:w="4675" w:type="dxa"/>
          </w:tcPr>
          <w:p w14:paraId="04AD9C4B" w14:textId="11BF2E66" w:rsidR="0064717F" w:rsidRDefault="0064717F" w:rsidP="002C421B">
            <w:pPr>
              <w:rPr>
                <w:ins w:id="338" w:author="Lerrie" w:date="2020-02-26T16:02:00Z"/>
                <w:rFonts w:ascii="Times New Roman" w:hAnsi="Times New Roman" w:cs="Times New Roman"/>
                <w:i/>
                <w:iCs/>
                <w:sz w:val="20"/>
                <w:szCs w:val="20"/>
              </w:rPr>
            </w:pPr>
            <w:ins w:id="339" w:author="Lerrie" w:date="2020-02-26T16:02:00Z">
              <w:r>
                <w:rPr>
                  <w:rFonts w:ascii="Times New Roman" w:hAnsi="Times New Roman" w:cs="Times New Roman"/>
                  <w:i/>
                  <w:iCs/>
                  <w:sz w:val="20"/>
                  <w:szCs w:val="20"/>
                </w:rPr>
                <w:lastRenderedPageBreak/>
                <w:t>Aluminum Foil</w:t>
              </w:r>
            </w:ins>
          </w:p>
        </w:tc>
        <w:tc>
          <w:tcPr>
            <w:tcW w:w="4675" w:type="dxa"/>
          </w:tcPr>
          <w:p w14:paraId="1351A125" w14:textId="413A1E6F" w:rsidR="0064717F" w:rsidRDefault="0064717F" w:rsidP="002C421B">
            <w:pPr>
              <w:rPr>
                <w:ins w:id="340" w:author="Lerrie" w:date="2020-02-26T16:02:00Z"/>
                <w:rFonts w:ascii="Times New Roman" w:hAnsi="Times New Roman" w:cs="Times New Roman"/>
                <w:i/>
                <w:iCs/>
                <w:sz w:val="20"/>
                <w:szCs w:val="20"/>
              </w:rPr>
            </w:pPr>
            <w:ins w:id="341" w:author="Lerrie" w:date="2020-02-26T16:02:00Z">
              <w:r>
                <w:rPr>
                  <w:rFonts w:ascii="Times New Roman" w:hAnsi="Times New Roman" w:cs="Times New Roman"/>
                  <w:i/>
                  <w:iCs/>
                  <w:sz w:val="20"/>
                  <w:szCs w:val="20"/>
                </w:rPr>
                <w:t>25</w:t>
              </w:r>
            </w:ins>
          </w:p>
        </w:tc>
      </w:tr>
      <w:tr w:rsidR="0064717F" w:rsidRPr="0064717F" w14:paraId="64F69F60" w14:textId="77777777" w:rsidTr="00683C5E">
        <w:trPr>
          <w:ins w:id="342" w:author="Lerrie" w:date="2020-02-26T16:02:00Z"/>
        </w:trPr>
        <w:tc>
          <w:tcPr>
            <w:tcW w:w="4675" w:type="dxa"/>
          </w:tcPr>
          <w:p w14:paraId="06525529" w14:textId="0123DC5A" w:rsidR="0064717F" w:rsidRPr="0064717F" w:rsidRDefault="0064717F" w:rsidP="002C421B">
            <w:pPr>
              <w:rPr>
                <w:ins w:id="343" w:author="Lerrie" w:date="2020-02-26T16:02:00Z"/>
                <w:rFonts w:ascii="Times New Roman" w:hAnsi="Times New Roman" w:cs="Times New Roman"/>
                <w:b/>
                <w:i/>
                <w:iCs/>
                <w:sz w:val="20"/>
                <w:szCs w:val="20"/>
                <w:rPrChange w:id="344" w:author="Lerrie" w:date="2020-02-26T16:02:00Z">
                  <w:rPr>
                    <w:ins w:id="345" w:author="Lerrie" w:date="2020-02-26T16:02:00Z"/>
                    <w:rFonts w:ascii="Times New Roman" w:hAnsi="Times New Roman" w:cs="Times New Roman"/>
                    <w:i/>
                    <w:iCs/>
                    <w:sz w:val="20"/>
                    <w:szCs w:val="20"/>
                  </w:rPr>
                </w:rPrChange>
              </w:rPr>
            </w:pPr>
            <w:ins w:id="346" w:author="Lerrie" w:date="2020-02-26T16:02:00Z">
              <w:r>
                <w:rPr>
                  <w:rFonts w:ascii="Times New Roman" w:hAnsi="Times New Roman" w:cs="Times New Roman"/>
                  <w:b/>
                  <w:i/>
                  <w:iCs/>
                  <w:sz w:val="20"/>
                  <w:szCs w:val="20"/>
                </w:rPr>
                <w:t>Equipment and Materials</w:t>
              </w:r>
            </w:ins>
          </w:p>
        </w:tc>
        <w:tc>
          <w:tcPr>
            <w:tcW w:w="4675" w:type="dxa"/>
          </w:tcPr>
          <w:p w14:paraId="1F99A90A" w14:textId="77777777" w:rsidR="0064717F" w:rsidRDefault="0064717F" w:rsidP="002C421B">
            <w:pPr>
              <w:rPr>
                <w:ins w:id="347" w:author="Lerrie" w:date="2020-02-26T16:02:00Z"/>
                <w:rFonts w:ascii="Times New Roman" w:hAnsi="Times New Roman" w:cs="Times New Roman"/>
                <w:i/>
                <w:iCs/>
                <w:sz w:val="20"/>
                <w:szCs w:val="20"/>
              </w:rPr>
            </w:pPr>
          </w:p>
        </w:tc>
      </w:tr>
      <w:tr w:rsidR="0064717F" w:rsidRPr="0064717F" w14:paraId="1D86A8DC" w14:textId="77777777" w:rsidTr="00683C5E">
        <w:trPr>
          <w:ins w:id="348" w:author="Lerrie" w:date="2020-02-26T16:02:00Z"/>
        </w:trPr>
        <w:tc>
          <w:tcPr>
            <w:tcW w:w="4675" w:type="dxa"/>
          </w:tcPr>
          <w:p w14:paraId="756A06AA" w14:textId="5385AAD3" w:rsidR="0064717F" w:rsidRPr="0064717F" w:rsidRDefault="0064717F" w:rsidP="002C421B">
            <w:pPr>
              <w:rPr>
                <w:ins w:id="349" w:author="Lerrie" w:date="2020-02-26T16:02:00Z"/>
                <w:rFonts w:ascii="Times New Roman" w:hAnsi="Times New Roman" w:cs="Times New Roman"/>
                <w:i/>
                <w:iCs/>
                <w:sz w:val="20"/>
                <w:szCs w:val="20"/>
                <w:rPrChange w:id="350" w:author="Lerrie" w:date="2020-02-26T16:02:00Z">
                  <w:rPr>
                    <w:ins w:id="351" w:author="Lerrie" w:date="2020-02-26T16:02:00Z"/>
                    <w:rFonts w:ascii="Times New Roman" w:hAnsi="Times New Roman" w:cs="Times New Roman"/>
                    <w:b/>
                    <w:i/>
                    <w:iCs/>
                    <w:sz w:val="20"/>
                    <w:szCs w:val="20"/>
                  </w:rPr>
                </w:rPrChange>
              </w:rPr>
            </w:pPr>
            <w:ins w:id="352" w:author="Lerrie" w:date="2020-02-26T16:02:00Z">
              <w:r>
                <w:rPr>
                  <w:rFonts w:ascii="Times New Roman" w:hAnsi="Times New Roman" w:cs="Times New Roman"/>
                  <w:i/>
                  <w:iCs/>
                  <w:sz w:val="20"/>
                  <w:szCs w:val="20"/>
                </w:rPr>
                <w:t>Micropipettes</w:t>
              </w:r>
            </w:ins>
          </w:p>
        </w:tc>
        <w:tc>
          <w:tcPr>
            <w:tcW w:w="4675" w:type="dxa"/>
          </w:tcPr>
          <w:p w14:paraId="7F8E9F6A" w14:textId="6B64470E" w:rsidR="0064717F" w:rsidRDefault="0064717F" w:rsidP="002C421B">
            <w:pPr>
              <w:rPr>
                <w:ins w:id="353" w:author="Lerrie" w:date="2020-02-26T16:02:00Z"/>
                <w:rFonts w:ascii="Times New Roman" w:hAnsi="Times New Roman" w:cs="Times New Roman"/>
                <w:i/>
                <w:iCs/>
                <w:sz w:val="20"/>
                <w:szCs w:val="20"/>
              </w:rPr>
            </w:pPr>
            <w:ins w:id="354" w:author="Lerrie" w:date="2020-02-26T16:02:00Z">
              <w:r>
                <w:rPr>
                  <w:rFonts w:ascii="Times New Roman" w:hAnsi="Times New Roman" w:cs="Times New Roman"/>
                  <w:i/>
                  <w:iCs/>
                  <w:sz w:val="20"/>
                  <w:szCs w:val="20"/>
                </w:rPr>
                <w:t>250</w:t>
              </w:r>
            </w:ins>
          </w:p>
        </w:tc>
      </w:tr>
      <w:tr w:rsidR="0064717F" w:rsidRPr="0064717F" w14:paraId="00383E41" w14:textId="77777777" w:rsidTr="00683C5E">
        <w:trPr>
          <w:ins w:id="355" w:author="Lerrie" w:date="2020-02-26T16:02:00Z"/>
        </w:trPr>
        <w:tc>
          <w:tcPr>
            <w:tcW w:w="4675" w:type="dxa"/>
          </w:tcPr>
          <w:p w14:paraId="20AA6A75" w14:textId="0CC67758" w:rsidR="0064717F" w:rsidRDefault="0064717F" w:rsidP="002C421B">
            <w:pPr>
              <w:rPr>
                <w:ins w:id="356" w:author="Lerrie" w:date="2020-02-26T16:02:00Z"/>
                <w:rFonts w:ascii="Times New Roman" w:hAnsi="Times New Roman" w:cs="Times New Roman"/>
                <w:i/>
                <w:iCs/>
                <w:sz w:val="20"/>
                <w:szCs w:val="20"/>
              </w:rPr>
            </w:pPr>
            <w:ins w:id="357" w:author="Lerrie" w:date="2020-02-26T16:02:00Z">
              <w:r>
                <w:rPr>
                  <w:rFonts w:ascii="Times New Roman" w:hAnsi="Times New Roman" w:cs="Times New Roman"/>
                  <w:i/>
                  <w:iCs/>
                  <w:sz w:val="20"/>
                  <w:szCs w:val="20"/>
                </w:rPr>
                <w:t>Aerator</w:t>
              </w:r>
            </w:ins>
          </w:p>
        </w:tc>
        <w:tc>
          <w:tcPr>
            <w:tcW w:w="4675" w:type="dxa"/>
          </w:tcPr>
          <w:p w14:paraId="44C2CCD1" w14:textId="1DEF04A6" w:rsidR="0064717F" w:rsidRDefault="0064717F" w:rsidP="002C421B">
            <w:pPr>
              <w:rPr>
                <w:ins w:id="358" w:author="Lerrie" w:date="2020-02-26T16:02:00Z"/>
                <w:rFonts w:ascii="Times New Roman" w:hAnsi="Times New Roman" w:cs="Times New Roman"/>
                <w:i/>
                <w:iCs/>
                <w:sz w:val="20"/>
                <w:szCs w:val="20"/>
              </w:rPr>
            </w:pPr>
            <w:ins w:id="359" w:author="Lerrie" w:date="2020-02-26T16:02:00Z">
              <w:r>
                <w:rPr>
                  <w:rFonts w:ascii="Times New Roman" w:hAnsi="Times New Roman" w:cs="Times New Roman"/>
                  <w:i/>
                  <w:iCs/>
                  <w:sz w:val="20"/>
                  <w:szCs w:val="20"/>
                </w:rPr>
                <w:t>4</w:t>
              </w:r>
            </w:ins>
          </w:p>
        </w:tc>
      </w:tr>
      <w:tr w:rsidR="0064717F" w:rsidRPr="0064717F" w14:paraId="30AB8C05" w14:textId="77777777" w:rsidTr="00683C5E">
        <w:trPr>
          <w:ins w:id="360" w:author="Lerrie" w:date="2020-02-26T16:02:00Z"/>
        </w:trPr>
        <w:tc>
          <w:tcPr>
            <w:tcW w:w="4675" w:type="dxa"/>
          </w:tcPr>
          <w:p w14:paraId="1407F5C7" w14:textId="5031B367" w:rsidR="0064717F" w:rsidRPr="0064717F" w:rsidRDefault="0064717F" w:rsidP="002C421B">
            <w:pPr>
              <w:rPr>
                <w:ins w:id="361" w:author="Lerrie" w:date="2020-02-26T16:02:00Z"/>
                <w:rFonts w:ascii="Times New Roman" w:hAnsi="Times New Roman" w:cs="Times New Roman"/>
                <w:b/>
                <w:i/>
                <w:iCs/>
                <w:sz w:val="20"/>
                <w:szCs w:val="20"/>
                <w:rPrChange w:id="362" w:author="Lerrie" w:date="2020-02-26T16:03:00Z">
                  <w:rPr>
                    <w:ins w:id="363" w:author="Lerrie" w:date="2020-02-26T16:02:00Z"/>
                    <w:rFonts w:ascii="Times New Roman" w:hAnsi="Times New Roman" w:cs="Times New Roman"/>
                    <w:i/>
                    <w:iCs/>
                    <w:sz w:val="20"/>
                    <w:szCs w:val="20"/>
                  </w:rPr>
                </w:rPrChange>
              </w:rPr>
            </w:pPr>
            <w:ins w:id="364" w:author="Lerrie" w:date="2020-02-26T16:03:00Z">
              <w:r>
                <w:rPr>
                  <w:rFonts w:ascii="Times New Roman" w:hAnsi="Times New Roman" w:cs="Times New Roman"/>
                  <w:b/>
                  <w:i/>
                  <w:iCs/>
                  <w:sz w:val="20"/>
                  <w:szCs w:val="20"/>
                </w:rPr>
                <w:t>Honorarium</w:t>
              </w:r>
            </w:ins>
          </w:p>
        </w:tc>
        <w:tc>
          <w:tcPr>
            <w:tcW w:w="4675" w:type="dxa"/>
          </w:tcPr>
          <w:p w14:paraId="106C9562" w14:textId="231FA48D" w:rsidR="0064717F" w:rsidRDefault="0064717F" w:rsidP="002C421B">
            <w:pPr>
              <w:rPr>
                <w:ins w:id="365" w:author="Lerrie" w:date="2020-02-26T16:02:00Z"/>
                <w:rFonts w:ascii="Times New Roman" w:hAnsi="Times New Roman" w:cs="Times New Roman"/>
                <w:i/>
                <w:iCs/>
                <w:sz w:val="20"/>
                <w:szCs w:val="20"/>
              </w:rPr>
            </w:pPr>
            <w:ins w:id="366" w:author="Lerrie" w:date="2020-02-26T16:09:00Z">
              <w:r>
                <w:rPr>
                  <w:rFonts w:ascii="Times New Roman" w:hAnsi="Times New Roman" w:cs="Times New Roman"/>
                  <w:i/>
                  <w:iCs/>
                  <w:sz w:val="20"/>
                  <w:szCs w:val="20"/>
                </w:rPr>
                <w:t>It w</w:t>
              </w:r>
            </w:ins>
            <w:ins w:id="367" w:author="Lerrie" w:date="2020-02-26T16:03:00Z">
              <w:r>
                <w:rPr>
                  <w:rFonts w:ascii="Times New Roman" w:hAnsi="Times New Roman" w:cs="Times New Roman"/>
                  <w:i/>
                  <w:iCs/>
                  <w:sz w:val="20"/>
                  <w:szCs w:val="20"/>
                </w:rPr>
                <w:t xml:space="preserve">ill be computed at the end of the </w:t>
              </w:r>
            </w:ins>
            <w:ins w:id="368" w:author="Lerrie" w:date="2020-02-26T16:09:00Z">
              <w:r>
                <w:rPr>
                  <w:rFonts w:ascii="Times New Roman" w:hAnsi="Times New Roman" w:cs="Times New Roman"/>
                  <w:i/>
                  <w:iCs/>
                  <w:sz w:val="20"/>
                  <w:szCs w:val="20"/>
                </w:rPr>
                <w:t xml:space="preserve">experiment.It will also depend on the </w:t>
              </w:r>
            </w:ins>
            <w:ins w:id="369" w:author="Lerrie" w:date="2020-02-26T16:10:00Z">
              <w:r>
                <w:rPr>
                  <w:rFonts w:ascii="Times New Roman" w:hAnsi="Times New Roman" w:cs="Times New Roman"/>
                  <w:i/>
                  <w:iCs/>
                  <w:sz w:val="20"/>
                  <w:szCs w:val="20"/>
                </w:rPr>
                <w:t xml:space="preserve">position of the </w:t>
              </w:r>
              <w:r w:rsidR="00F146C9">
                <w:rPr>
                  <w:rFonts w:ascii="Times New Roman" w:hAnsi="Times New Roman" w:cs="Times New Roman"/>
                  <w:i/>
                  <w:iCs/>
                  <w:sz w:val="20"/>
                  <w:szCs w:val="20"/>
                </w:rPr>
                <w:t>person who will assist you (150-230php/hr)</w:t>
              </w:r>
            </w:ins>
          </w:p>
        </w:tc>
      </w:tr>
    </w:tbl>
    <w:p w14:paraId="2612A019" w14:textId="305B1DCF" w:rsidR="00683C5E" w:rsidRPr="00683C5E" w:rsidRDefault="00683C5E" w:rsidP="002C421B">
      <w:pPr>
        <w:rPr>
          <w:rFonts w:ascii="Times New Roman" w:hAnsi="Times New Roman" w:cs="Times New Roman"/>
          <w:b/>
          <w:bCs/>
          <w:sz w:val="20"/>
          <w:szCs w:val="20"/>
        </w:rPr>
      </w:pPr>
    </w:p>
    <w:p w14:paraId="3394AA29" w14:textId="77777777" w:rsidR="00683C5E" w:rsidRPr="00683C5E" w:rsidRDefault="00683C5E" w:rsidP="002C421B">
      <w:pPr>
        <w:rPr>
          <w:rFonts w:ascii="Times New Roman" w:hAnsi="Times New Roman" w:cs="Times New Roman"/>
          <w:b/>
          <w:bCs/>
          <w:sz w:val="20"/>
          <w:szCs w:val="20"/>
        </w:rPr>
      </w:pPr>
      <w:r w:rsidRPr="00683C5E">
        <w:rPr>
          <w:rFonts w:ascii="Times New Roman" w:hAnsi="Times New Roman" w:cs="Times New Roman"/>
          <w:b/>
          <w:bCs/>
          <w:sz w:val="20"/>
          <w:szCs w:val="20"/>
        </w:rPr>
        <w:t>CONFORME</w:t>
      </w:r>
    </w:p>
    <w:p w14:paraId="6950C0E2" w14:textId="77777777" w:rsidR="00683C5E" w:rsidRDefault="00683C5E" w:rsidP="002C421B">
      <w:pPr>
        <w:rPr>
          <w:rFonts w:ascii="Times New Roman" w:hAnsi="Times New Roman" w:cs="Times New Roman"/>
          <w:sz w:val="20"/>
          <w:szCs w:val="20"/>
        </w:rPr>
      </w:pPr>
      <w:r>
        <w:rPr>
          <w:rFonts w:ascii="Times New Roman" w:hAnsi="Times New Roman" w:cs="Times New Roman"/>
          <w:sz w:val="20"/>
          <w:szCs w:val="20"/>
        </w:rPr>
        <w:t>_________________</w:t>
      </w:r>
      <w:r w:rsidR="007A1314">
        <w:rPr>
          <w:rFonts w:ascii="Times New Roman" w:hAnsi="Times New Roman" w:cs="Times New Roman"/>
          <w:sz w:val="20"/>
          <w:szCs w:val="20"/>
        </w:rPr>
        <w:t>______________________</w:t>
      </w:r>
      <w:r>
        <w:rPr>
          <w:rFonts w:ascii="Times New Roman" w:hAnsi="Times New Roman" w:cs="Times New Roman"/>
          <w:sz w:val="20"/>
          <w:szCs w:val="20"/>
        </w:rPr>
        <w:t>___</w:t>
      </w:r>
      <w:r w:rsidR="007A1314">
        <w:rPr>
          <w:rFonts w:ascii="Times New Roman" w:hAnsi="Times New Roman" w:cs="Times New Roman"/>
          <w:sz w:val="20"/>
          <w:szCs w:val="20"/>
        </w:rPr>
        <w:t xml:space="preserve">                    ___________</w:t>
      </w:r>
    </w:p>
    <w:p w14:paraId="5A047DB5" w14:textId="77777777" w:rsidR="00683C5E" w:rsidRDefault="007A1314" w:rsidP="002C421B">
      <w:pPr>
        <w:pBdr>
          <w:bottom w:val="single" w:sz="12" w:space="1" w:color="auto"/>
        </w:pBdr>
        <w:rPr>
          <w:rFonts w:ascii="Times New Roman" w:hAnsi="Times New Roman" w:cs="Times New Roman"/>
          <w:sz w:val="20"/>
          <w:szCs w:val="20"/>
        </w:rPr>
      </w:pPr>
      <w:r>
        <w:rPr>
          <w:rFonts w:ascii="Times New Roman" w:hAnsi="Times New Roman" w:cs="Times New Roman"/>
          <w:sz w:val="20"/>
          <w:szCs w:val="20"/>
        </w:rPr>
        <w:t xml:space="preserve">       </w:t>
      </w:r>
      <w:r w:rsidR="00683C5E">
        <w:rPr>
          <w:rFonts w:ascii="Times New Roman" w:hAnsi="Times New Roman" w:cs="Times New Roman"/>
          <w:sz w:val="20"/>
          <w:szCs w:val="20"/>
        </w:rPr>
        <w:t>S</w:t>
      </w:r>
      <w:r>
        <w:rPr>
          <w:rFonts w:ascii="Times New Roman" w:hAnsi="Times New Roman" w:cs="Times New Roman"/>
          <w:sz w:val="20"/>
          <w:szCs w:val="20"/>
        </w:rPr>
        <w:t>IGNATURE OVER PRINTED NAME                                      DATE</w:t>
      </w:r>
    </w:p>
    <w:p w14:paraId="79578043" w14:textId="77777777" w:rsidR="007A1314" w:rsidRDefault="007A1314" w:rsidP="002C421B">
      <w:pPr>
        <w:pBdr>
          <w:bottom w:val="single" w:sz="12" w:space="1" w:color="auto"/>
        </w:pBdr>
        <w:rPr>
          <w:rFonts w:ascii="Times New Roman" w:hAnsi="Times New Roman" w:cs="Times New Roman"/>
          <w:sz w:val="20"/>
          <w:szCs w:val="20"/>
        </w:rPr>
      </w:pPr>
    </w:p>
    <w:p w14:paraId="2CE07FAE" w14:textId="77777777" w:rsidR="007A1314" w:rsidRDefault="007A1314" w:rsidP="002C421B">
      <w:pPr>
        <w:pBdr>
          <w:bottom w:val="single" w:sz="12" w:space="1" w:color="auto"/>
        </w:pBdr>
        <w:rPr>
          <w:rFonts w:ascii="Times New Roman" w:hAnsi="Times New Roman" w:cs="Times New Roman"/>
          <w:sz w:val="20"/>
          <w:szCs w:val="20"/>
        </w:rPr>
      </w:pPr>
    </w:p>
    <w:p w14:paraId="3B8EFB12" w14:textId="77777777" w:rsidR="007A1314" w:rsidRPr="007A1314" w:rsidRDefault="007A1314" w:rsidP="007A1314">
      <w:pPr>
        <w:rPr>
          <w:rFonts w:ascii="Times New Roman" w:hAnsi="Times New Roman" w:cs="Times New Roman"/>
          <w:b/>
          <w:bCs/>
          <w:sz w:val="20"/>
          <w:szCs w:val="20"/>
        </w:rPr>
      </w:pPr>
      <w:r w:rsidRPr="007A1314">
        <w:rPr>
          <w:rFonts w:ascii="Times New Roman" w:hAnsi="Times New Roman" w:cs="Times New Roman"/>
          <w:b/>
          <w:bCs/>
          <w:sz w:val="20"/>
          <w:szCs w:val="20"/>
        </w:rPr>
        <w:t>To be filled out by RA of AnDev Lab</w:t>
      </w:r>
    </w:p>
    <w:p w14:paraId="7742B89A" w14:textId="77777777" w:rsidR="007A1314" w:rsidRPr="007A1314" w:rsidDel="009B44A6" w:rsidRDefault="007A1314" w:rsidP="007A1314">
      <w:pPr>
        <w:rPr>
          <w:del w:id="370" w:author="Jordan" w:date="2027-03-16T02:23:00Z"/>
          <w:rFonts w:ascii="Times New Roman" w:hAnsi="Times New Roman" w:cs="Times New Roman"/>
          <w:b/>
          <w:bCs/>
          <w:sz w:val="20"/>
          <w:szCs w:val="20"/>
        </w:rPr>
      </w:pPr>
    </w:p>
    <w:p w14:paraId="55B0EEB2" w14:textId="77777777" w:rsidR="007A1314" w:rsidRPr="007A1314" w:rsidRDefault="005044DE" w:rsidP="007A1314">
      <w:pPr>
        <w:rPr>
          <w:rFonts w:ascii="Times New Roman" w:hAnsi="Times New Roman" w:cs="Times New Roman"/>
          <w:b/>
          <w:bCs/>
          <w:sz w:val="20"/>
          <w:szCs w:val="20"/>
        </w:rPr>
      </w:pPr>
      <w:del w:id="371" w:author="Jordan" w:date="2027-03-16T02:23:00Z">
        <w:r w:rsidDel="009B44A6">
          <w:rPr>
            <w:rFonts w:ascii="Times New Roman" w:hAnsi="Times New Roman" w:cs="Times New Roman"/>
            <w:b/>
            <w:bCs/>
            <w:sz w:val="20"/>
            <w:szCs w:val="20"/>
          </w:rPr>
          <w:delText>`</w:delText>
        </w:r>
      </w:del>
    </w:p>
    <w:p w14:paraId="7FC1FB27" w14:textId="77777777" w:rsidR="007A1314" w:rsidRPr="007A1314" w:rsidRDefault="007A1314" w:rsidP="007A1314">
      <w:pPr>
        <w:rPr>
          <w:rFonts w:ascii="Times New Roman" w:hAnsi="Times New Roman" w:cs="Times New Roman"/>
          <w:b/>
          <w:bCs/>
          <w:sz w:val="20"/>
          <w:szCs w:val="20"/>
        </w:rPr>
      </w:pPr>
      <w:r w:rsidRPr="007A1314">
        <w:rPr>
          <w:rFonts w:ascii="Times New Roman" w:hAnsi="Times New Roman" w:cs="Times New Roman"/>
          <w:b/>
          <w:bCs/>
          <w:sz w:val="20"/>
          <w:szCs w:val="20"/>
        </w:rPr>
        <w:t>CONFIRMATION SLIP</w:t>
      </w:r>
    </w:p>
    <w:tbl>
      <w:tblPr>
        <w:tblStyle w:val="TableGrid"/>
        <w:tblW w:w="9355" w:type="dxa"/>
        <w:tblLook w:val="04A0" w:firstRow="1" w:lastRow="0" w:firstColumn="1" w:lastColumn="0" w:noHBand="0" w:noVBand="1"/>
      </w:tblPr>
      <w:tblGrid>
        <w:gridCol w:w="2515"/>
        <w:gridCol w:w="6840"/>
      </w:tblGrid>
      <w:tr w:rsidR="007A1314" w:rsidRPr="007A1314" w14:paraId="51314E78" w14:textId="77777777" w:rsidTr="007A1314">
        <w:tc>
          <w:tcPr>
            <w:tcW w:w="2515" w:type="dxa"/>
          </w:tcPr>
          <w:p w14:paraId="4FCCF4DD" w14:textId="77777777" w:rsidR="007A1314" w:rsidRPr="007A1314" w:rsidRDefault="007A1314" w:rsidP="007A1314">
            <w:pPr>
              <w:rPr>
                <w:rFonts w:ascii="Times New Roman" w:hAnsi="Times New Roman" w:cs="Times New Roman"/>
                <w:b/>
                <w:bCs/>
                <w:sz w:val="20"/>
                <w:szCs w:val="20"/>
              </w:rPr>
            </w:pPr>
            <w:r w:rsidRPr="007A1314">
              <w:rPr>
                <w:rFonts w:ascii="Times New Roman" w:hAnsi="Times New Roman" w:cs="Times New Roman"/>
                <w:b/>
                <w:bCs/>
                <w:sz w:val="20"/>
                <w:szCs w:val="20"/>
              </w:rPr>
              <w:t>Name</w:t>
            </w:r>
          </w:p>
        </w:tc>
        <w:tc>
          <w:tcPr>
            <w:tcW w:w="6840" w:type="dxa"/>
          </w:tcPr>
          <w:p w14:paraId="04DA9922" w14:textId="77777777" w:rsidR="007A1314" w:rsidRPr="007A1314" w:rsidRDefault="007A1314" w:rsidP="007A1314">
            <w:pPr>
              <w:rPr>
                <w:rFonts w:ascii="Times New Roman" w:hAnsi="Times New Roman" w:cs="Times New Roman"/>
                <w:b/>
                <w:bCs/>
                <w:sz w:val="20"/>
                <w:szCs w:val="20"/>
              </w:rPr>
            </w:pPr>
          </w:p>
        </w:tc>
      </w:tr>
      <w:tr w:rsidR="007A1314" w:rsidRPr="007A1314" w14:paraId="167CFE11" w14:textId="77777777" w:rsidTr="007A1314">
        <w:tc>
          <w:tcPr>
            <w:tcW w:w="2515" w:type="dxa"/>
          </w:tcPr>
          <w:p w14:paraId="6B9C365F" w14:textId="77777777" w:rsidR="007A1314" w:rsidRPr="007A1314" w:rsidRDefault="007A1314" w:rsidP="007A1314">
            <w:pPr>
              <w:rPr>
                <w:rFonts w:ascii="Times New Roman" w:hAnsi="Times New Roman" w:cs="Times New Roman"/>
                <w:b/>
                <w:bCs/>
                <w:sz w:val="20"/>
                <w:szCs w:val="20"/>
              </w:rPr>
            </w:pPr>
            <w:r w:rsidRPr="007A1314">
              <w:rPr>
                <w:rFonts w:ascii="Times New Roman" w:hAnsi="Times New Roman" w:cs="Times New Roman"/>
                <w:b/>
                <w:bCs/>
                <w:sz w:val="20"/>
                <w:szCs w:val="20"/>
              </w:rPr>
              <w:t>Affiliation</w:t>
            </w:r>
          </w:p>
        </w:tc>
        <w:tc>
          <w:tcPr>
            <w:tcW w:w="6840" w:type="dxa"/>
          </w:tcPr>
          <w:p w14:paraId="62DEC01D" w14:textId="77777777" w:rsidR="007A1314" w:rsidRPr="007A1314" w:rsidRDefault="007A1314" w:rsidP="007A1314">
            <w:pPr>
              <w:rPr>
                <w:rFonts w:ascii="Times New Roman" w:hAnsi="Times New Roman" w:cs="Times New Roman"/>
                <w:b/>
                <w:bCs/>
                <w:sz w:val="20"/>
                <w:szCs w:val="20"/>
              </w:rPr>
            </w:pPr>
          </w:p>
        </w:tc>
      </w:tr>
      <w:tr w:rsidR="007A1314" w:rsidRPr="007A1314" w14:paraId="2B99D71C" w14:textId="77777777" w:rsidTr="007A1314">
        <w:tc>
          <w:tcPr>
            <w:tcW w:w="2515" w:type="dxa"/>
          </w:tcPr>
          <w:p w14:paraId="542B8A5F" w14:textId="77777777" w:rsidR="007A1314" w:rsidRPr="007A1314" w:rsidRDefault="007A1314" w:rsidP="007A1314">
            <w:pPr>
              <w:rPr>
                <w:rFonts w:ascii="Times New Roman" w:hAnsi="Times New Roman" w:cs="Times New Roman"/>
                <w:b/>
                <w:bCs/>
                <w:sz w:val="20"/>
                <w:szCs w:val="20"/>
              </w:rPr>
            </w:pPr>
            <w:r w:rsidRPr="007A1314">
              <w:rPr>
                <w:rFonts w:ascii="Times New Roman" w:hAnsi="Times New Roman" w:cs="Times New Roman"/>
                <w:b/>
                <w:bCs/>
                <w:sz w:val="20"/>
                <w:szCs w:val="20"/>
              </w:rPr>
              <w:t>Sample ID</w:t>
            </w:r>
          </w:p>
        </w:tc>
        <w:tc>
          <w:tcPr>
            <w:tcW w:w="6840" w:type="dxa"/>
          </w:tcPr>
          <w:p w14:paraId="25684132" w14:textId="77777777" w:rsidR="007A1314" w:rsidRPr="007A1314" w:rsidRDefault="007A1314" w:rsidP="007A1314">
            <w:pPr>
              <w:rPr>
                <w:rFonts w:ascii="Times New Roman" w:hAnsi="Times New Roman" w:cs="Times New Roman"/>
                <w:b/>
                <w:bCs/>
                <w:sz w:val="20"/>
                <w:szCs w:val="20"/>
              </w:rPr>
            </w:pPr>
          </w:p>
        </w:tc>
      </w:tr>
      <w:tr w:rsidR="007A1314" w:rsidRPr="007A1314" w14:paraId="4F79CBB7" w14:textId="77777777" w:rsidTr="007A1314">
        <w:tc>
          <w:tcPr>
            <w:tcW w:w="2515" w:type="dxa"/>
          </w:tcPr>
          <w:p w14:paraId="47DE0CA3" w14:textId="77777777" w:rsidR="007A1314" w:rsidRPr="007A1314" w:rsidRDefault="007A1314" w:rsidP="007A1314">
            <w:pPr>
              <w:rPr>
                <w:rFonts w:ascii="Times New Roman" w:hAnsi="Times New Roman" w:cs="Times New Roman"/>
                <w:b/>
                <w:bCs/>
                <w:sz w:val="20"/>
                <w:szCs w:val="20"/>
              </w:rPr>
            </w:pPr>
            <w:r w:rsidRPr="007A1314">
              <w:rPr>
                <w:rFonts w:ascii="Times New Roman" w:hAnsi="Times New Roman" w:cs="Times New Roman"/>
                <w:b/>
                <w:bCs/>
                <w:sz w:val="20"/>
                <w:szCs w:val="20"/>
              </w:rPr>
              <w:t>Sample submission date (egg and extract/s)</w:t>
            </w:r>
          </w:p>
        </w:tc>
        <w:tc>
          <w:tcPr>
            <w:tcW w:w="6840" w:type="dxa"/>
          </w:tcPr>
          <w:p w14:paraId="2C979D49" w14:textId="77777777" w:rsidR="007A1314" w:rsidRPr="007A1314" w:rsidRDefault="007A1314" w:rsidP="007A1314">
            <w:pPr>
              <w:rPr>
                <w:rFonts w:ascii="Times New Roman" w:hAnsi="Times New Roman" w:cs="Times New Roman"/>
                <w:b/>
                <w:bCs/>
                <w:sz w:val="20"/>
                <w:szCs w:val="20"/>
              </w:rPr>
            </w:pPr>
          </w:p>
        </w:tc>
      </w:tr>
      <w:tr w:rsidR="007A1314" w:rsidRPr="007A1314" w14:paraId="451A47B7" w14:textId="77777777" w:rsidTr="007A1314">
        <w:tc>
          <w:tcPr>
            <w:tcW w:w="2515" w:type="dxa"/>
          </w:tcPr>
          <w:p w14:paraId="0E890F4A" w14:textId="77777777" w:rsidR="007A1314" w:rsidRPr="007A1314" w:rsidRDefault="007A1314" w:rsidP="007A1314">
            <w:pPr>
              <w:rPr>
                <w:rFonts w:ascii="Times New Roman" w:hAnsi="Times New Roman" w:cs="Times New Roman"/>
                <w:b/>
                <w:bCs/>
                <w:sz w:val="20"/>
                <w:szCs w:val="20"/>
              </w:rPr>
            </w:pPr>
            <w:r w:rsidRPr="007A1314">
              <w:rPr>
                <w:rFonts w:ascii="Times New Roman" w:hAnsi="Times New Roman" w:cs="Times New Roman"/>
                <w:b/>
                <w:bCs/>
                <w:sz w:val="20"/>
                <w:szCs w:val="20"/>
              </w:rPr>
              <w:t>Approved assay date</w:t>
            </w:r>
          </w:p>
        </w:tc>
        <w:tc>
          <w:tcPr>
            <w:tcW w:w="6840" w:type="dxa"/>
          </w:tcPr>
          <w:p w14:paraId="3B1C3B43" w14:textId="77777777" w:rsidR="007A1314" w:rsidRPr="007A1314" w:rsidRDefault="007A1314" w:rsidP="007A1314">
            <w:pPr>
              <w:rPr>
                <w:rFonts w:ascii="Times New Roman" w:hAnsi="Times New Roman" w:cs="Times New Roman"/>
                <w:b/>
                <w:bCs/>
                <w:sz w:val="20"/>
                <w:szCs w:val="20"/>
              </w:rPr>
            </w:pPr>
          </w:p>
        </w:tc>
      </w:tr>
      <w:tr w:rsidR="007A1314" w:rsidRPr="007A1314" w14:paraId="7EFADC79" w14:textId="77777777" w:rsidTr="007A1314">
        <w:tc>
          <w:tcPr>
            <w:tcW w:w="2515" w:type="dxa"/>
          </w:tcPr>
          <w:p w14:paraId="1C3E112C" w14:textId="77777777" w:rsidR="007A1314" w:rsidRPr="007A1314" w:rsidRDefault="007A1314" w:rsidP="007A1314">
            <w:pPr>
              <w:rPr>
                <w:rFonts w:ascii="Times New Roman" w:hAnsi="Times New Roman" w:cs="Times New Roman"/>
                <w:b/>
                <w:bCs/>
                <w:sz w:val="20"/>
                <w:szCs w:val="20"/>
              </w:rPr>
            </w:pPr>
            <w:r w:rsidRPr="007A1314">
              <w:rPr>
                <w:rFonts w:ascii="Times New Roman" w:hAnsi="Times New Roman" w:cs="Times New Roman"/>
                <w:b/>
                <w:bCs/>
                <w:sz w:val="20"/>
                <w:szCs w:val="20"/>
              </w:rPr>
              <w:t>Name and signature of RA of AnDev</w:t>
            </w:r>
          </w:p>
        </w:tc>
        <w:tc>
          <w:tcPr>
            <w:tcW w:w="6840" w:type="dxa"/>
          </w:tcPr>
          <w:p w14:paraId="142588B9" w14:textId="77777777" w:rsidR="007A1314" w:rsidRPr="007A1314" w:rsidRDefault="007A1314" w:rsidP="007A1314">
            <w:pPr>
              <w:rPr>
                <w:rFonts w:ascii="Times New Roman" w:hAnsi="Times New Roman" w:cs="Times New Roman"/>
                <w:b/>
                <w:bCs/>
                <w:sz w:val="20"/>
                <w:szCs w:val="20"/>
              </w:rPr>
            </w:pPr>
          </w:p>
        </w:tc>
      </w:tr>
      <w:tr w:rsidR="007A1314" w:rsidRPr="007A1314" w14:paraId="1E7F6FED" w14:textId="77777777" w:rsidTr="007A1314">
        <w:tc>
          <w:tcPr>
            <w:tcW w:w="2515" w:type="dxa"/>
          </w:tcPr>
          <w:p w14:paraId="78E901CB" w14:textId="77777777" w:rsidR="007A1314" w:rsidRPr="007A1314" w:rsidRDefault="007A1314" w:rsidP="007A1314">
            <w:pPr>
              <w:rPr>
                <w:rFonts w:ascii="Times New Roman" w:hAnsi="Times New Roman" w:cs="Times New Roman"/>
                <w:b/>
                <w:bCs/>
                <w:sz w:val="20"/>
                <w:szCs w:val="20"/>
              </w:rPr>
            </w:pPr>
            <w:r w:rsidRPr="007A1314">
              <w:rPr>
                <w:rFonts w:ascii="Times New Roman" w:hAnsi="Times New Roman" w:cs="Times New Roman"/>
                <w:b/>
                <w:bCs/>
                <w:sz w:val="20"/>
                <w:szCs w:val="20"/>
              </w:rPr>
              <w:t>Date received:</w:t>
            </w:r>
          </w:p>
        </w:tc>
        <w:tc>
          <w:tcPr>
            <w:tcW w:w="6840" w:type="dxa"/>
          </w:tcPr>
          <w:p w14:paraId="1DF6C20F" w14:textId="77777777" w:rsidR="007A1314" w:rsidRPr="007A1314" w:rsidRDefault="007A1314" w:rsidP="007A1314">
            <w:pPr>
              <w:rPr>
                <w:rFonts w:ascii="Times New Roman" w:hAnsi="Times New Roman" w:cs="Times New Roman"/>
                <w:b/>
                <w:bCs/>
                <w:sz w:val="20"/>
                <w:szCs w:val="20"/>
              </w:rPr>
            </w:pPr>
          </w:p>
        </w:tc>
      </w:tr>
    </w:tbl>
    <w:p w14:paraId="19F58C99" w14:textId="77777777" w:rsidR="007A1314" w:rsidRPr="007A1314" w:rsidRDefault="007A1314" w:rsidP="007A1314">
      <w:pPr>
        <w:rPr>
          <w:rFonts w:ascii="Times New Roman" w:hAnsi="Times New Roman" w:cs="Times New Roman"/>
          <w:b/>
          <w:bCs/>
          <w:sz w:val="20"/>
          <w:szCs w:val="20"/>
        </w:rPr>
      </w:pPr>
    </w:p>
    <w:sectPr w:rsidR="007A1314" w:rsidRPr="007A1314" w:rsidSect="00950DF0">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4443D" w14:textId="77777777" w:rsidR="00021962" w:rsidRDefault="00021962" w:rsidP="00A82B47">
      <w:pPr>
        <w:spacing w:after="0" w:line="240" w:lineRule="auto"/>
      </w:pPr>
      <w:r>
        <w:separator/>
      </w:r>
    </w:p>
  </w:endnote>
  <w:endnote w:type="continuationSeparator" w:id="0">
    <w:p w14:paraId="70D8F2D2" w14:textId="77777777" w:rsidR="00021962" w:rsidRDefault="00021962" w:rsidP="00A8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006"/>
      <w:docPartObj>
        <w:docPartGallery w:val="Page Numbers (Bottom of Page)"/>
        <w:docPartUnique/>
      </w:docPartObj>
    </w:sdtPr>
    <w:sdtEndPr>
      <w:rPr>
        <w:color w:val="7F7F7F" w:themeColor="background1" w:themeShade="7F"/>
        <w:spacing w:val="60"/>
      </w:rPr>
    </w:sdtEndPr>
    <w:sdtContent>
      <w:p w14:paraId="155AE27D" w14:textId="77777777" w:rsidR="000C13E0" w:rsidRDefault="000C13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D6E61" w:rsidRPr="00DD6E61">
          <w:rPr>
            <w:b/>
            <w:bCs/>
            <w:noProof/>
          </w:rPr>
          <w:t>1</w:t>
        </w:r>
        <w:r>
          <w:rPr>
            <w:b/>
            <w:bCs/>
            <w:noProof/>
          </w:rPr>
          <w:fldChar w:fldCharType="end"/>
        </w:r>
        <w:r>
          <w:rPr>
            <w:b/>
            <w:bCs/>
          </w:rPr>
          <w:t xml:space="preserve"> | </w:t>
        </w:r>
        <w:r>
          <w:rPr>
            <w:color w:val="7F7F7F" w:themeColor="background1" w:themeShade="7F"/>
            <w:spacing w:val="60"/>
          </w:rPr>
          <w:t>Page</w:t>
        </w:r>
      </w:p>
    </w:sdtContent>
  </w:sdt>
  <w:p w14:paraId="5AAF9446" w14:textId="77777777" w:rsidR="000C13E0" w:rsidRDefault="000C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467D3" w14:textId="77777777" w:rsidR="00021962" w:rsidRDefault="00021962" w:rsidP="00A82B47">
      <w:pPr>
        <w:spacing w:after="0" w:line="240" w:lineRule="auto"/>
      </w:pPr>
      <w:r>
        <w:separator/>
      </w:r>
    </w:p>
  </w:footnote>
  <w:footnote w:type="continuationSeparator" w:id="0">
    <w:p w14:paraId="614423DF" w14:textId="77777777" w:rsidR="00021962" w:rsidRDefault="00021962" w:rsidP="00A82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EB87" w14:textId="77777777" w:rsidR="000C13E0" w:rsidRDefault="00021962">
    <w:pPr>
      <w:pStyle w:val="Header"/>
    </w:pPr>
    <w:r>
      <w:rPr>
        <w:noProof/>
      </w:rPr>
      <w:pict w14:anchorId="37BA4691">
        <v:shapetype id="_x0000_t202" coordsize="21600,21600" o:spt="202" path="m,l,21600r21600,l21600,xe">
          <v:stroke joinstyle="miter"/>
          <v:path gradientshapeok="t" o:connecttype="rect"/>
        </v:shapetype>
        <v:shape id="Text Box 221" o:spid="_x0000_s2050" type="#_x0000_t202" style="position:absolute;margin-left:540pt;margin-top:25.8pt;width:111.4pt;height:8.5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" o:allowincell="f" fillcolor="#a9d18e" stroked="f">
          <v:textbox style="mso-fit-shape-to-text:t" inset=",0,,0">
            <w:txbxContent>
              <w:p w14:paraId="0770A7A6" w14:textId="77777777" w:rsidR="000C13E0" w:rsidRPr="00A82B47" w:rsidRDefault="000C13E0">
                <w:pPr>
                  <w:spacing w:after="0" w:line="240" w:lineRule="auto"/>
                  <w:rPr>
                    <w:color w:val="FFFFFF" w:themeColor="background1"/>
                    <w:sz w:val="14"/>
                    <w:szCs w:val="14"/>
                  </w:rPr>
                </w:pPr>
                <w:r w:rsidRPr="00A82B47">
                  <w:rPr>
                    <w:sz w:val="14"/>
                    <w:szCs w:val="14"/>
                  </w:rPr>
                  <w:t xml:space="preserve">AnDev </w:t>
                </w:r>
                <w:r>
                  <w:rPr>
                    <w:sz w:val="14"/>
                    <w:szCs w:val="14"/>
                  </w:rPr>
                  <w:t xml:space="preserve"> CAM </w:t>
                </w:r>
                <w:r w:rsidRPr="00A82B47">
                  <w:rPr>
                    <w:sz w:val="14"/>
                    <w:szCs w:val="14"/>
                  </w:rPr>
                  <w:t>Service form</w:t>
                </w:r>
                <w:r>
                  <w:rPr>
                    <w:sz w:val="14"/>
                    <w:szCs w:val="14"/>
                  </w:rPr>
                  <w:t xml:space="preserve"> 1</w:t>
                </w:r>
              </w:p>
            </w:txbxContent>
          </v:textbox>
          <w10:wrap anchorx="page" anchory="margin"/>
        </v:shape>
      </w:pict>
    </w:r>
    <w:r>
      <w:rPr>
        <w:noProof/>
      </w:rPr>
      <w:pict w14:anchorId="64661CEF">
        <v:shape id="Text Box 220" o:spid="_x0000_s2049" type="#_x0000_t202" alt="" style="position:absolute;margin-left:0;margin-top:0;width:468pt;height:13.45pt;z-index:251660288;visibility:visible;mso-wrap-style:square;mso-wrap-edited:f;mso-width-percent:1000;mso-height-percent:0;mso-position-horizontal:left;mso-position-horizontal-relative:margin;mso-position-vertical:center;mso-position-vertical-relative:top-margin-area;mso-width-percent:1000;mso-height-percent:0;mso-width-relative:margin;v-text-anchor:middle" o:allowincell="f" filled="f" stroked="f">
          <v:textbox style="mso-fit-shape-to-text:t" inset=",0,,0">
            <w:txbxContent>
              <w:p w14:paraId="25648739" w14:textId="0E0C1B09" w:rsidR="000C13E0" w:rsidRDefault="000C13E0">
                <w:pPr>
                  <w:spacing w:after="0" w:line="240" w:lineRule="auto"/>
                  <w:jc w:val="right"/>
                  <w:rPr>
                    <w:noProof/>
                  </w:rPr>
                </w:pPr>
                <w:r>
                  <w:rPr>
                    <w:noProof/>
                  </w:rPr>
                  <w:fldChar w:fldCharType="begin"/>
                </w:r>
                <w:r>
                  <w:rPr>
                    <w:noProof/>
                  </w:rPr>
                  <w:instrText xml:space="preserve"> If </w:instrText>
                </w:r>
                <w:r>
                  <w:rPr>
                    <w:noProof/>
                  </w:rPr>
                  <w:fldChar w:fldCharType="begin"/>
                </w:r>
                <w:r>
                  <w:rPr>
                    <w:noProof/>
                  </w:rPr>
                  <w:instrText xml:space="preserve"> STYLEREF “Heading 1”  </w:instrText>
                </w:r>
                <w:r>
                  <w:rPr>
                    <w:noProof/>
                  </w:rPr>
                  <w:fldChar w:fldCharType="separate"/>
                </w:r>
                <w:r w:rsidR="00B8500E">
                  <w:rPr>
                    <w:b/>
                    <w:bCs/>
                    <w:noProof/>
                    <w:lang w:val="en-US"/>
                  </w:rPr>
                  <w:instrText>Error! Use the Home tab to apply Heading 1 to the text that you want to appear here.</w:instrText>
                </w:r>
                <w:r>
                  <w:rPr>
                    <w:noProof/>
                  </w:rPr>
                  <w:fldChar w:fldCharType="end"/>
                </w:r>
                <w:r>
                  <w:rPr>
                    <w:noProof/>
                  </w:rPr>
                  <w:instrText>&lt;&gt; “Error*” “</w:instrText>
                </w:r>
                <w:r>
                  <w:rPr>
                    <w:noProof/>
                  </w:rPr>
                  <w:fldChar w:fldCharType="begin"/>
                </w:r>
                <w:r>
                  <w:rPr>
                    <w:noProof/>
                  </w:rPr>
                  <w:instrText xml:space="preserve"> STYLEREF “Heading 1” </w:instrText>
                </w:r>
                <w:r>
                  <w:rPr>
                    <w:noProof/>
                  </w:rPr>
                  <w:fldChar w:fldCharType="separate"/>
                </w:r>
                <w:r>
                  <w:rPr>
                    <w:noProof/>
                  </w:rPr>
                  <w:instrText>Chapter 1</w:instrText>
                </w:r>
                <w:r>
                  <w:rPr>
                    <w:noProof/>
                  </w:rPr>
                  <w:fldChar w:fldCharType="end"/>
                </w:r>
                <w:r>
                  <w:rPr>
                    <w:noProof/>
                  </w:rPr>
                  <w:instrText>""Add a heading to your document""</w:instrText>
                </w:r>
                <w:r>
                  <w:rPr>
                    <w:noProof/>
                  </w:rPr>
                  <w:fldChar w:fldCharType="separate"/>
                </w:r>
                <w:r w:rsidR="00B8500E">
                  <w:rPr>
                    <w:noProof/>
                  </w:rPr>
                  <w:t>Add a heading to your document</w:t>
                </w:r>
                <w:r>
                  <w:rPr>
                    <w:noProof/>
                  </w:rPr>
                  <w:fldChar w:fldCharType="end"/>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84EEE"/>
    <w:multiLevelType w:val="hybridMultilevel"/>
    <w:tmpl w:val="A12CB7D8"/>
    <w:lvl w:ilvl="0" w:tplc="925663D0">
      <w:start w:val="1"/>
      <w:numFmt w:val="lowerLetter"/>
      <w:lvlText w:val="%1."/>
      <w:lvlJc w:val="left"/>
      <w:pPr>
        <w:ind w:left="720" w:hanging="360"/>
      </w:pPr>
      <w:rPr>
        <w:rFonts w:ascii="Times New Roman" w:eastAsiaTheme="minorHAnsi" w:hAnsi="Times New Roman" w:cs="Times New Roman"/>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3834C48"/>
    <w:multiLevelType w:val="hybridMultilevel"/>
    <w:tmpl w:val="4216C8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15:restartNumberingAfterBreak="0">
    <w:nsid w:val="554D3C2D"/>
    <w:multiLevelType w:val="hybridMultilevel"/>
    <w:tmpl w:val="69127982"/>
    <w:lvl w:ilvl="0" w:tplc="F86E446C">
      <w:start w:val="1"/>
      <w:numFmt w:val="bullet"/>
      <w:lvlText w:val="-"/>
      <w:lvlJc w:val="left"/>
      <w:pPr>
        <w:ind w:left="720" w:hanging="360"/>
      </w:pPr>
      <w:rPr>
        <w:rFonts w:ascii="Times New Roman" w:eastAsiaTheme="minorHAns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61F3C2B"/>
    <w:multiLevelType w:val="hybridMultilevel"/>
    <w:tmpl w:val="F82A16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2B47"/>
    <w:rsid w:val="00002A0C"/>
    <w:rsid w:val="00021962"/>
    <w:rsid w:val="00045D88"/>
    <w:rsid w:val="000A2448"/>
    <w:rsid w:val="000C13E0"/>
    <w:rsid w:val="00127B66"/>
    <w:rsid w:val="00146CCF"/>
    <w:rsid w:val="00175CD9"/>
    <w:rsid w:val="002343C9"/>
    <w:rsid w:val="00282071"/>
    <w:rsid w:val="002A1FFC"/>
    <w:rsid w:val="002A6EC3"/>
    <w:rsid w:val="002C421B"/>
    <w:rsid w:val="0039426C"/>
    <w:rsid w:val="00484D71"/>
    <w:rsid w:val="005044DE"/>
    <w:rsid w:val="005B1693"/>
    <w:rsid w:val="005B5F62"/>
    <w:rsid w:val="005F0F92"/>
    <w:rsid w:val="0064717F"/>
    <w:rsid w:val="00683C5E"/>
    <w:rsid w:val="006C31E0"/>
    <w:rsid w:val="007817A8"/>
    <w:rsid w:val="007A1314"/>
    <w:rsid w:val="007A551C"/>
    <w:rsid w:val="007B55D1"/>
    <w:rsid w:val="00824D66"/>
    <w:rsid w:val="00886EC1"/>
    <w:rsid w:val="008F1B00"/>
    <w:rsid w:val="008F1FB1"/>
    <w:rsid w:val="00950DF0"/>
    <w:rsid w:val="009B44A6"/>
    <w:rsid w:val="00A2302F"/>
    <w:rsid w:val="00A40E68"/>
    <w:rsid w:val="00A82519"/>
    <w:rsid w:val="00A82B47"/>
    <w:rsid w:val="00AF4EA6"/>
    <w:rsid w:val="00B46C1C"/>
    <w:rsid w:val="00B760BF"/>
    <w:rsid w:val="00B8500E"/>
    <w:rsid w:val="00CF0784"/>
    <w:rsid w:val="00DD6E61"/>
    <w:rsid w:val="00E10C64"/>
    <w:rsid w:val="00E63E24"/>
    <w:rsid w:val="00F05BFF"/>
    <w:rsid w:val="00F146C9"/>
    <w:rsid w:val="00F876C2"/>
    <w:rsid w:val="00FE2B7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98B1B9"/>
  <w15:docId w15:val="{7FBDB0A0-750E-2346-8096-D0D7ACC0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B47"/>
  </w:style>
  <w:style w:type="paragraph" w:styleId="Footer">
    <w:name w:val="footer"/>
    <w:basedOn w:val="Normal"/>
    <w:link w:val="FooterChar"/>
    <w:uiPriority w:val="99"/>
    <w:unhideWhenUsed/>
    <w:rsid w:val="00A82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B47"/>
  </w:style>
  <w:style w:type="paragraph" w:styleId="NoSpacing">
    <w:name w:val="No Spacing"/>
    <w:uiPriority w:val="1"/>
    <w:qFormat/>
    <w:rsid w:val="00886EC1"/>
    <w:pPr>
      <w:spacing w:after="0" w:line="240" w:lineRule="auto"/>
    </w:pPr>
  </w:style>
  <w:style w:type="table" w:styleId="TableGrid">
    <w:name w:val="Table Grid"/>
    <w:basedOn w:val="TableNormal"/>
    <w:uiPriority w:val="39"/>
    <w:rsid w:val="0088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0BF"/>
    <w:pPr>
      <w:ind w:left="720"/>
      <w:contextualSpacing/>
    </w:pPr>
  </w:style>
  <w:style w:type="paragraph" w:styleId="BalloonText">
    <w:name w:val="Balloon Text"/>
    <w:basedOn w:val="Normal"/>
    <w:link w:val="BalloonTextChar"/>
    <w:uiPriority w:val="99"/>
    <w:semiHidden/>
    <w:unhideWhenUsed/>
    <w:rsid w:val="00A825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2519"/>
    <w:rPr>
      <w:rFonts w:ascii="Times New Roman" w:hAnsi="Times New Roman" w:cs="Times New Roman"/>
      <w:sz w:val="18"/>
      <w:szCs w:val="18"/>
    </w:rPr>
  </w:style>
  <w:style w:type="paragraph" w:styleId="Revision">
    <w:name w:val="Revision"/>
    <w:hidden/>
    <w:uiPriority w:val="99"/>
    <w:semiHidden/>
    <w:rsid w:val="00647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A474C-D8A6-B44E-B066-B07DF6E2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Thesa Teresa</dc:creator>
  <cp:lastModifiedBy>Lerrie</cp:lastModifiedBy>
  <cp:revision>9</cp:revision>
  <dcterms:created xsi:type="dcterms:W3CDTF">2027-03-15T18:26:00Z</dcterms:created>
  <dcterms:modified xsi:type="dcterms:W3CDTF">2020-02-26T08:13:00Z</dcterms:modified>
</cp:coreProperties>
</file>